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777777" w:rsidR="00B96854" w:rsidRPr="009002EE" w:rsidRDefault="00B96854" w:rsidP="004050AE">
      <w:pPr>
        <w:autoSpaceDE w:val="0"/>
        <w:autoSpaceDN w:val="0"/>
        <w:adjustRightInd w:val="0"/>
        <w:rPr>
          <w:i/>
          <w:iCs/>
        </w:rPr>
      </w:pPr>
    </w:p>
    <w:p w14:paraId="2B87FC40" w14:textId="4BAFC4B6" w:rsidR="004050AE" w:rsidRPr="00342B5D" w:rsidRDefault="00342B5D" w:rsidP="00342B5D">
      <w:pPr>
        <w:autoSpaceDE w:val="0"/>
        <w:autoSpaceDN w:val="0"/>
        <w:adjustRightInd w:val="0"/>
        <w:jc w:val="center"/>
        <w:rPr>
          <w:b/>
          <w:bCs/>
          <w:color w:val="FF0000"/>
        </w:rPr>
      </w:pPr>
      <w:r>
        <w:rPr>
          <w:b/>
          <w:bCs/>
          <w:color w:val="FF0000"/>
        </w:rPr>
        <w:t xml:space="preserve">DRAFT </w:t>
      </w:r>
      <w:r w:rsidR="00676316">
        <w:rPr>
          <w:b/>
          <w:bCs/>
          <w:color w:val="FF0000"/>
        </w:rPr>
        <w:t>1</w:t>
      </w:r>
      <w:r w:rsidR="005F0E77">
        <w:rPr>
          <w:b/>
          <w:bCs/>
          <w:color w:val="FF0000"/>
        </w:rPr>
        <w:t>/24</w:t>
      </w:r>
      <w:r>
        <w:rPr>
          <w:b/>
          <w:bCs/>
          <w:color w:val="FF0000"/>
        </w:rPr>
        <w:t>/202</w:t>
      </w:r>
      <w:r w:rsidR="005F0E77">
        <w:rPr>
          <w:b/>
          <w:bCs/>
          <w:color w:val="FF0000"/>
        </w:rPr>
        <w:t>4</w:t>
      </w:r>
    </w:p>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510FFCD5" w:rsidR="00CA3FFB" w:rsidRPr="009002EE" w:rsidRDefault="002F6121" w:rsidP="00CA3FFB">
      <w:pPr>
        <w:pStyle w:val="ListParagraph"/>
        <w:numPr>
          <w:ilvl w:val="0"/>
          <w:numId w:val="21"/>
        </w:numPr>
        <w:autoSpaceDE w:val="0"/>
        <w:autoSpaceDN w:val="0"/>
        <w:adjustRightInd w:val="0"/>
        <w:rPr>
          <w:b/>
          <w:bCs/>
          <w:sz w:val="22"/>
          <w:szCs w:val="22"/>
        </w:rPr>
      </w:pPr>
      <w:r>
        <w:rPr>
          <w:b/>
          <w:bCs/>
          <w:sz w:val="22"/>
          <w:szCs w:val="22"/>
        </w:rPr>
        <w:t>Decisions</w:t>
      </w:r>
      <w:r w:rsidRPr="009002EE">
        <w:rPr>
          <w:b/>
          <w:bCs/>
          <w:sz w:val="22"/>
          <w:szCs w:val="22"/>
        </w:rPr>
        <w:t xml:space="preserve"> </w:t>
      </w:r>
      <w:r w:rsidR="00CA3FFB" w:rsidRPr="009002EE">
        <w:rPr>
          <w:b/>
          <w:bCs/>
          <w:sz w:val="22"/>
          <w:szCs w:val="22"/>
        </w:rPr>
        <w:t>and Conditions</w:t>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r w:rsidR="00676316">
        <w:rPr>
          <w:sz w:val="22"/>
          <w:szCs w:val="22"/>
        </w:rPr>
        <w:t xml:space="preserve"> deemed important to the community (collectively, the “resource area values protected by this bylaw”)</w:t>
      </w:r>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r w:rsidR="00E57E4D">
        <w:rPr>
          <w:sz w:val="22"/>
          <w:szCs w:val="22"/>
        </w:rPr>
        <w:t>;</w:t>
      </w:r>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r w:rsidR="00E57E4D">
        <w:rPr>
          <w:sz w:val="22"/>
          <w:szCs w:val="22"/>
        </w:rPr>
        <w:t>;</w:t>
      </w:r>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r w:rsidR="00E57E4D">
        <w:rPr>
          <w:sz w:val="22"/>
          <w:szCs w:val="22"/>
        </w:rPr>
        <w:t>;</w:t>
      </w:r>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r w:rsidR="00E57E4D">
        <w:rPr>
          <w:sz w:val="22"/>
          <w:szCs w:val="22"/>
        </w:rPr>
        <w:t>;</w:t>
      </w:r>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r w:rsidR="00E57E4D">
        <w:rPr>
          <w:sz w:val="22"/>
          <w:szCs w:val="22"/>
        </w:rPr>
        <w:t>;</w:t>
      </w:r>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r w:rsidR="00E57E4D">
        <w:rPr>
          <w:sz w:val="22"/>
          <w:szCs w:val="22"/>
        </w:rPr>
        <w:t>;</w:t>
      </w:r>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r w:rsidR="00E57E4D">
        <w:rPr>
          <w:sz w:val="22"/>
          <w:szCs w:val="22"/>
        </w:rPr>
        <w:t>;</w:t>
      </w:r>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r w:rsidR="00E57E4D">
        <w:rPr>
          <w:sz w:val="22"/>
          <w:szCs w:val="22"/>
        </w:rPr>
        <w:t>;</w:t>
      </w:r>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r w:rsidR="00E57E4D">
        <w:rPr>
          <w:sz w:val="22"/>
          <w:szCs w:val="22"/>
        </w:rPr>
        <w:t>;</w:t>
      </w:r>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r w:rsidR="00E57E4D">
        <w:rPr>
          <w:sz w:val="22"/>
          <w:szCs w:val="22"/>
        </w:rPr>
        <w:t>;</w:t>
      </w:r>
    </w:p>
    <w:p w14:paraId="70A13423" w14:textId="6D6367EB" w:rsidR="00CA3FFB" w:rsidRPr="009002EE" w:rsidRDefault="00E57E4D" w:rsidP="009002EE">
      <w:pPr>
        <w:pStyle w:val="ListParagraph"/>
        <w:numPr>
          <w:ilvl w:val="1"/>
          <w:numId w:val="17"/>
        </w:numPr>
        <w:autoSpaceDE w:val="0"/>
        <w:autoSpaceDN w:val="0"/>
        <w:adjustRightInd w:val="0"/>
        <w:rPr>
          <w:sz w:val="22"/>
          <w:szCs w:val="22"/>
        </w:rPr>
      </w:pPr>
      <w:r>
        <w:rPr>
          <w:sz w:val="22"/>
          <w:szCs w:val="22"/>
        </w:rPr>
        <w:t>R</w:t>
      </w:r>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r>
        <w:rPr>
          <w:sz w:val="22"/>
          <w:szCs w:val="22"/>
        </w:rPr>
        <w:t>; and</w:t>
      </w:r>
    </w:p>
    <w:p w14:paraId="21F0283D" w14:textId="19969BD5"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r w:rsidR="00E57E4D">
        <w:rPr>
          <w:sz w:val="22"/>
          <w:szCs w:val="22"/>
        </w:rPr>
        <w:t>.</w:t>
      </w:r>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B88D58A"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r w:rsidR="00E57E4D">
        <w:rPr>
          <w:sz w:val="22"/>
          <w:szCs w:val="22"/>
        </w:rPr>
        <w:t>c.</w:t>
      </w:r>
      <w:r w:rsidRPr="009002EE">
        <w:rPr>
          <w:sz w:val="22"/>
          <w:szCs w:val="22"/>
        </w:rPr>
        <w:t>131</w:t>
      </w:r>
      <w:r w:rsidR="006B07E0">
        <w:rPr>
          <w:sz w:val="22"/>
          <w:szCs w:val="22"/>
        </w:rPr>
        <w:t>,</w:t>
      </w:r>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r w:rsidR="003C1CBF">
        <w:rPr>
          <w:sz w:val="22"/>
          <w:szCs w:val="22"/>
        </w:rPr>
        <w:t xml:space="preserve">, </w:t>
      </w:r>
      <w:r w:rsidR="00A37AB8">
        <w:rPr>
          <w:sz w:val="22"/>
          <w:szCs w:val="22"/>
        </w:rPr>
        <w:t>Orders of Conditions</w:t>
      </w:r>
      <w:r w:rsidRPr="009002EE">
        <w:rPr>
          <w:sz w:val="22"/>
          <w:szCs w:val="22"/>
        </w:rPr>
        <w:t>,</w:t>
      </w:r>
      <w:r w:rsidR="003C1CBF">
        <w:rPr>
          <w:sz w:val="22"/>
          <w:szCs w:val="22"/>
        </w:rPr>
        <w:t xml:space="preserve"> and Determinations of Applicability</w:t>
      </w:r>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r w:rsidR="00E57E4D">
        <w:rPr>
          <w:sz w:val="22"/>
          <w:szCs w:val="22"/>
        </w:rPr>
        <w:t xml:space="preserve"> (collectively the “resource areas </w:t>
      </w:r>
      <w:r w:rsidR="002F6121">
        <w:rPr>
          <w:sz w:val="22"/>
          <w:szCs w:val="22"/>
        </w:rPr>
        <w:t>protected</w:t>
      </w:r>
      <w:r w:rsidR="00E57E4D">
        <w:rPr>
          <w:sz w:val="22"/>
          <w:szCs w:val="22"/>
        </w:rPr>
        <w:t xml:space="preserve"> by this bylaw”)</w:t>
      </w:r>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r w:rsidR="00E57E4D">
        <w:rPr>
          <w:sz w:val="22"/>
          <w:szCs w:val="22"/>
        </w:rPr>
        <w:t>;</w:t>
      </w:r>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r w:rsidR="00E57E4D">
        <w:rPr>
          <w:sz w:val="22"/>
          <w:szCs w:val="22"/>
        </w:rPr>
        <w:t>;</w:t>
      </w:r>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r w:rsidR="00E57E4D">
        <w:rPr>
          <w:sz w:val="22"/>
          <w:szCs w:val="22"/>
        </w:rPr>
        <w:t>;</w:t>
      </w:r>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r w:rsidR="00E57E4D">
        <w:rPr>
          <w:sz w:val="22"/>
          <w:szCs w:val="22"/>
        </w:rPr>
        <w:t>;</w:t>
      </w:r>
    </w:p>
    <w:p w14:paraId="18DE4A33" w14:textId="2B74EDFE"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r w:rsidR="00E57E4D">
        <w:rPr>
          <w:sz w:val="22"/>
          <w:szCs w:val="22"/>
        </w:rPr>
        <w:t xml:space="preserve"> </w:t>
      </w:r>
      <w:r w:rsidR="00CA3FFB" w:rsidRPr="009002EE">
        <w:rPr>
          <w:sz w:val="22"/>
          <w:szCs w:val="22"/>
        </w:rPr>
        <w:t>and adjoining land extending out 100 feet, known as the Vernal Pool Habitat</w:t>
      </w:r>
      <w:r w:rsidR="00E57E4D">
        <w:rPr>
          <w:sz w:val="22"/>
          <w:szCs w:val="22"/>
        </w:rPr>
        <w:t>;</w:t>
      </w:r>
    </w:p>
    <w:p w14:paraId="0281CF26" w14:textId="13AC4E0D"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r w:rsidR="00E57E4D">
        <w:rPr>
          <w:sz w:val="22"/>
          <w:szCs w:val="22"/>
        </w:rPr>
        <w:t xml:space="preserve">; </w:t>
      </w:r>
    </w:p>
    <w:p w14:paraId="716CB9CE" w14:textId="2ACA7F30" w:rsidR="00B545B5" w:rsidRDefault="00E830A7" w:rsidP="009002EE">
      <w:pPr>
        <w:pStyle w:val="ListParagraph"/>
        <w:numPr>
          <w:ilvl w:val="1"/>
          <w:numId w:val="18"/>
        </w:numPr>
        <w:rPr>
          <w:sz w:val="22"/>
          <w:szCs w:val="22"/>
        </w:rPr>
      </w:pPr>
      <w:r>
        <w:rPr>
          <w:sz w:val="22"/>
          <w:szCs w:val="22"/>
        </w:rPr>
        <w:t>A</w:t>
      </w:r>
      <w:r w:rsidR="00CA3FFB" w:rsidRPr="009002EE">
        <w:rPr>
          <w:sz w:val="22"/>
          <w:szCs w:val="22"/>
        </w:rPr>
        <w:t>ny lands subject to tidal action</w:t>
      </w:r>
      <w:r w:rsidR="00B545B5">
        <w:rPr>
          <w:sz w:val="22"/>
          <w:szCs w:val="22"/>
        </w:rPr>
        <w:t>; and</w:t>
      </w:r>
    </w:p>
    <w:p w14:paraId="376AC047" w14:textId="78B00241" w:rsidR="00CA3FFB" w:rsidRPr="009002EE" w:rsidRDefault="00B545B5" w:rsidP="009002EE">
      <w:pPr>
        <w:pStyle w:val="ListParagraph"/>
        <w:numPr>
          <w:ilvl w:val="1"/>
          <w:numId w:val="18"/>
        </w:numPr>
        <w:rPr>
          <w:sz w:val="22"/>
          <w:szCs w:val="22"/>
        </w:rPr>
      </w:pPr>
      <w:r>
        <w:rPr>
          <w:sz w:val="22"/>
          <w:szCs w:val="22"/>
        </w:rPr>
        <w:t xml:space="preserve">Any lands subject to </w:t>
      </w:r>
      <w:r w:rsidR="00CA3FFB" w:rsidRPr="009002EE">
        <w:rPr>
          <w:sz w:val="22"/>
          <w:szCs w:val="22"/>
        </w:rPr>
        <w:t>coastal storm flowage</w:t>
      </w:r>
      <w:r w:rsidR="00E57E4D">
        <w:rPr>
          <w:sz w:val="22"/>
          <w:szCs w:val="22"/>
        </w:rPr>
        <w:t>.</w:t>
      </w:r>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181721C" w:rsidR="00543A9C" w:rsidRPr="009002EE" w:rsidRDefault="004050AE" w:rsidP="004050AE">
      <w:pPr>
        <w:autoSpaceDE w:val="0"/>
        <w:autoSpaceDN w:val="0"/>
        <w:adjustRightInd w:val="0"/>
        <w:rPr>
          <w:sz w:val="22"/>
          <w:szCs w:val="22"/>
        </w:rPr>
      </w:pPr>
      <w:r w:rsidRPr="009002EE">
        <w:rPr>
          <w:sz w:val="22"/>
          <w:szCs w:val="22"/>
        </w:rPr>
        <w:t>Said resource areas shall be protected whether or not they border surface waters.</w:t>
      </w:r>
      <w:r w:rsidR="00045272" w:rsidRPr="009002EE">
        <w:rPr>
          <w:sz w:val="22"/>
          <w:szCs w:val="22"/>
        </w:rPr>
        <w:t xml:space="preserve"> </w:t>
      </w:r>
    </w:p>
    <w:p w14:paraId="5391A528" w14:textId="7A1D9795" w:rsidR="00F07250" w:rsidRPr="009002EE" w:rsidRDefault="00F07250" w:rsidP="004050AE">
      <w:pPr>
        <w:autoSpaceDE w:val="0"/>
        <w:autoSpaceDN w:val="0"/>
        <w:adjustRightInd w:val="0"/>
        <w:rPr>
          <w:b/>
          <w:bCs/>
          <w:sz w:val="22"/>
          <w:szCs w:val="22"/>
        </w:rPr>
      </w:pP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5C4D29EF" w:rsidR="00CA3FFB" w:rsidRPr="009002EE" w:rsidRDefault="00CA3FFB" w:rsidP="00DC3BC5">
      <w:pPr>
        <w:autoSpaceDE w:val="0"/>
        <w:autoSpaceDN w:val="0"/>
        <w:adjustRightInd w:val="0"/>
        <w:rPr>
          <w:sz w:val="22"/>
          <w:szCs w:val="22"/>
        </w:rPr>
      </w:pPr>
      <w:r w:rsidRPr="009002EE">
        <w:rPr>
          <w:sz w:val="22"/>
          <w:szCs w:val="22"/>
        </w:rPr>
        <w:t>The following exemptions shall apply:</w:t>
      </w:r>
    </w:p>
    <w:p w14:paraId="253518EC" w14:textId="77777777" w:rsidR="00FB25A5" w:rsidRPr="009002EE" w:rsidRDefault="00FB25A5" w:rsidP="00DC3BC5">
      <w:pPr>
        <w:autoSpaceDE w:val="0"/>
        <w:autoSpaceDN w:val="0"/>
        <w:adjustRightInd w:val="0"/>
        <w:rPr>
          <w:sz w:val="22"/>
          <w:szCs w:val="22"/>
        </w:rPr>
      </w:pPr>
    </w:p>
    <w:p w14:paraId="0E0F44F7" w14:textId="3A37BB37" w:rsidR="00141DB9" w:rsidDel="000C4DA0" w:rsidRDefault="002C0AC3" w:rsidP="00923845">
      <w:pPr>
        <w:autoSpaceDE w:val="0"/>
        <w:autoSpaceDN w:val="0"/>
        <w:adjustRightInd w:val="0"/>
        <w:ind w:left="720" w:hanging="450"/>
        <w:rPr>
          <w:del w:id="0" w:author="Author"/>
          <w:sz w:val="22"/>
          <w:szCs w:val="22"/>
          <w:u w:val="single"/>
        </w:rPr>
        <w:pPrChange w:id="1" w:author="Author">
          <w:pPr>
            <w:autoSpaceDE w:val="0"/>
            <w:autoSpaceDN w:val="0"/>
            <w:adjustRightInd w:val="0"/>
          </w:pPr>
        </w:pPrChange>
      </w:pPr>
      <w:del w:id="2" w:author="Author">
        <w:r w:rsidRPr="009002EE" w:rsidDel="000C4DA0">
          <w:rPr>
            <w:b/>
            <w:bCs/>
            <w:sz w:val="22"/>
            <w:szCs w:val="22"/>
          </w:rPr>
          <w:delText xml:space="preserve">     </w:delText>
        </w:r>
      </w:del>
      <w:r w:rsidR="00CA3FFB" w:rsidRPr="009002EE">
        <w:rPr>
          <w:b/>
          <w:bCs/>
          <w:sz w:val="22"/>
          <w:szCs w:val="22"/>
        </w:rPr>
        <w:t>3.1</w:t>
      </w:r>
      <w:r w:rsidRPr="009002EE">
        <w:rPr>
          <w:b/>
          <w:bCs/>
          <w:sz w:val="22"/>
          <w:szCs w:val="22"/>
        </w:rPr>
        <w:tab/>
      </w:r>
      <w:del w:id="3" w:author="Author">
        <w:r w:rsidR="00FB25A5" w:rsidRPr="009002EE" w:rsidDel="000C4DA0">
          <w:rPr>
            <w:sz w:val="22"/>
            <w:szCs w:val="22"/>
            <w:u w:val="single"/>
          </w:rPr>
          <w:delText xml:space="preserve">Minor </w:delText>
        </w:r>
      </w:del>
      <w:ins w:id="4" w:author="Author">
        <w:r w:rsidR="000C4DA0">
          <w:rPr>
            <w:sz w:val="22"/>
            <w:szCs w:val="22"/>
            <w:u w:val="single"/>
          </w:rPr>
          <w:t>A</w:t>
        </w:r>
      </w:ins>
      <w:del w:id="5" w:author="Author">
        <w:r w:rsidR="00FB25A5" w:rsidRPr="009002EE" w:rsidDel="000C4DA0">
          <w:rPr>
            <w:sz w:val="22"/>
            <w:szCs w:val="22"/>
            <w:u w:val="single"/>
          </w:rPr>
          <w:delText>a</w:delText>
        </w:r>
      </w:del>
      <w:r w:rsidR="00FB25A5" w:rsidRPr="009002EE">
        <w:rPr>
          <w:sz w:val="22"/>
          <w:szCs w:val="22"/>
          <w:u w:val="single"/>
        </w:rPr>
        <w:t xml:space="preserve">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ursuant to</w:t>
      </w:r>
      <w:commentRangeStart w:id="6"/>
      <w:r w:rsidR="00FB25A5" w:rsidRPr="009002EE">
        <w:rPr>
          <w:sz w:val="22"/>
          <w:szCs w:val="22"/>
          <w:u w:val="single"/>
        </w:rPr>
        <w:t xml:space="preserve"> 310 CMR 10.02</w:t>
      </w:r>
      <w:ins w:id="7" w:author="Author">
        <w:r w:rsidR="000C4DA0">
          <w:rPr>
            <w:sz w:val="22"/>
            <w:szCs w:val="22"/>
            <w:u w:val="single"/>
          </w:rPr>
          <w:t xml:space="preserve"> </w:t>
        </w:r>
      </w:ins>
      <w:r w:rsidR="00FB25A5" w:rsidRPr="009002EE">
        <w:rPr>
          <w:sz w:val="22"/>
          <w:szCs w:val="22"/>
          <w:u w:val="single"/>
        </w:rPr>
        <w:t>(2)(</w:t>
      </w:r>
      <w:ins w:id="8" w:author="Author">
        <w:r w:rsidR="000C4DA0">
          <w:rPr>
            <w:sz w:val="22"/>
            <w:szCs w:val="22"/>
            <w:u w:val="single"/>
          </w:rPr>
          <w:t>a</w:t>
        </w:r>
      </w:ins>
      <w:del w:id="9" w:author="Author">
        <w:r w:rsidR="00FB25A5" w:rsidRPr="009002EE" w:rsidDel="000C4DA0">
          <w:rPr>
            <w:sz w:val="22"/>
            <w:szCs w:val="22"/>
            <w:u w:val="single"/>
          </w:rPr>
          <w:delText>b</w:delText>
        </w:r>
      </w:del>
      <w:r w:rsidR="00FB25A5" w:rsidRPr="009002EE">
        <w:rPr>
          <w:sz w:val="22"/>
          <w:szCs w:val="22"/>
          <w:u w:val="single"/>
        </w:rPr>
        <w:t>)</w:t>
      </w:r>
      <w:ins w:id="10" w:author="Author">
        <w:r w:rsidR="000C4DA0">
          <w:rPr>
            <w:sz w:val="22"/>
            <w:szCs w:val="22"/>
            <w:u w:val="single"/>
          </w:rPr>
          <w:t xml:space="preserve"> </w:t>
        </w:r>
        <w:commentRangeEnd w:id="6"/>
        <w:r w:rsidR="000C4DA0">
          <w:rPr>
            <w:rStyle w:val="CommentReference"/>
          </w:rPr>
          <w:commentReference w:id="6"/>
        </w:r>
        <w:r w:rsidR="000C4DA0">
          <w:rPr>
            <w:sz w:val="22"/>
            <w:szCs w:val="22"/>
            <w:u w:val="single"/>
          </w:rPr>
          <w:t xml:space="preserve">and </w:t>
        </w:r>
        <w:commentRangeStart w:id="11"/>
        <w:r w:rsidR="000C4DA0" w:rsidRPr="009002EE">
          <w:rPr>
            <w:sz w:val="22"/>
            <w:szCs w:val="22"/>
            <w:u w:val="single"/>
          </w:rPr>
          <w:t>310 CMR 10.02</w:t>
        </w:r>
        <w:r w:rsidR="000C4DA0">
          <w:rPr>
            <w:sz w:val="22"/>
            <w:szCs w:val="22"/>
            <w:u w:val="single"/>
          </w:rPr>
          <w:t xml:space="preserve"> </w:t>
        </w:r>
        <w:r w:rsidR="000C4DA0" w:rsidRPr="009002EE">
          <w:rPr>
            <w:sz w:val="22"/>
            <w:szCs w:val="22"/>
            <w:u w:val="single"/>
          </w:rPr>
          <w:t>(2)(</w:t>
        </w:r>
        <w:r w:rsidR="000C4DA0">
          <w:rPr>
            <w:sz w:val="22"/>
            <w:szCs w:val="22"/>
            <w:u w:val="single"/>
          </w:rPr>
          <w:t>b</w:t>
        </w:r>
        <w:r w:rsidR="000C4DA0" w:rsidRPr="009002EE">
          <w:rPr>
            <w:sz w:val="22"/>
            <w:szCs w:val="22"/>
            <w:u w:val="single"/>
          </w:rPr>
          <w:t>)</w:t>
        </w:r>
        <w:r w:rsidR="000C4DA0">
          <w:rPr>
            <w:sz w:val="22"/>
            <w:szCs w:val="22"/>
            <w:u w:val="single"/>
          </w:rPr>
          <w:t>1. and 2.</w:t>
        </w:r>
      </w:ins>
      <w:del w:id="12" w:author="Author">
        <w:r w:rsidR="00FB25A5" w:rsidRPr="009002EE" w:rsidDel="000C4DA0">
          <w:rPr>
            <w:sz w:val="22"/>
            <w:szCs w:val="22"/>
            <w:u w:val="single"/>
          </w:rPr>
          <w:delText>(2</w:delText>
        </w:r>
        <w:r w:rsidR="00E57E4D" w:rsidDel="000C4DA0">
          <w:rPr>
            <w:sz w:val="22"/>
            <w:szCs w:val="22"/>
            <w:u w:val="single"/>
          </w:rPr>
          <w:delText>.</w:delText>
        </w:r>
        <w:r w:rsidR="00FB25A5" w:rsidRPr="009002EE" w:rsidDel="000C4DA0">
          <w:rPr>
            <w:sz w:val="22"/>
            <w:szCs w:val="22"/>
            <w:u w:val="single"/>
          </w:rPr>
          <w:delText>)(a)–(q)</w:delText>
        </w:r>
      </w:del>
      <w:r w:rsidR="000B1813">
        <w:rPr>
          <w:sz w:val="22"/>
          <w:szCs w:val="22"/>
          <w:u w:val="single"/>
        </w:rPr>
        <w:t>,</w:t>
      </w:r>
      <w:commentRangeEnd w:id="11"/>
      <w:r w:rsidR="000C4DA0">
        <w:rPr>
          <w:rStyle w:val="CommentReference"/>
        </w:rPr>
        <w:commentReference w:id="11"/>
      </w:r>
      <w:r w:rsidR="000B1813">
        <w:rPr>
          <w:sz w:val="22"/>
          <w:szCs w:val="22"/>
          <w:u w:val="single"/>
        </w:rPr>
        <w:t xml:space="preserve"> and </w:t>
      </w:r>
    </w:p>
    <w:p w14:paraId="1D103AC6" w14:textId="174EAAF1" w:rsidR="002C0AC3" w:rsidRPr="009002EE" w:rsidRDefault="000B1813" w:rsidP="00923845">
      <w:pPr>
        <w:autoSpaceDE w:val="0"/>
        <w:autoSpaceDN w:val="0"/>
        <w:adjustRightInd w:val="0"/>
        <w:ind w:left="720" w:hanging="450"/>
        <w:rPr>
          <w:sz w:val="22"/>
          <w:szCs w:val="22"/>
          <w:u w:val="single"/>
        </w:rPr>
        <w:pPrChange w:id="13" w:author="Author">
          <w:pPr>
            <w:autoSpaceDE w:val="0"/>
            <w:autoSpaceDN w:val="0"/>
            <w:adjustRightInd w:val="0"/>
            <w:ind w:firstLine="720"/>
          </w:pPr>
        </w:pPrChange>
      </w:pPr>
      <w:r>
        <w:rPr>
          <w:sz w:val="22"/>
          <w:szCs w:val="22"/>
          <w:u w:val="single"/>
        </w:rPr>
        <w:t xml:space="preserve">as </w:t>
      </w:r>
      <w:r w:rsidR="00364D90">
        <w:rPr>
          <w:sz w:val="22"/>
          <w:szCs w:val="22"/>
          <w:u w:val="single"/>
        </w:rPr>
        <w:t>m</w:t>
      </w:r>
      <w:r>
        <w:rPr>
          <w:sz w:val="22"/>
          <w:szCs w:val="22"/>
          <w:u w:val="single"/>
        </w:rPr>
        <w:t xml:space="preserve">ay be </w:t>
      </w:r>
      <w:r w:rsidR="00535430">
        <w:rPr>
          <w:sz w:val="22"/>
          <w:szCs w:val="22"/>
          <w:u w:val="single"/>
        </w:rPr>
        <w:t>Amended by</w:t>
      </w:r>
      <w:r>
        <w:rPr>
          <w:sz w:val="22"/>
          <w:szCs w:val="22"/>
          <w:u w:val="single"/>
        </w:rPr>
        <w:t xml:space="preserve"> the Massachusetts Department of Environmental Protection (“</w:t>
      </w:r>
      <w:r w:rsidR="00C801E8">
        <w:rPr>
          <w:sz w:val="22"/>
          <w:szCs w:val="22"/>
          <w:u w:val="single"/>
        </w:rPr>
        <w:t>Mass</w:t>
      </w:r>
      <w:r>
        <w:rPr>
          <w:sz w:val="22"/>
          <w:szCs w:val="22"/>
          <w:u w:val="single"/>
        </w:rPr>
        <w:t>DEP”)</w:t>
      </w:r>
    </w:p>
    <w:p w14:paraId="60F16A17" w14:textId="6155F780"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r w:rsidR="00821A3B">
        <w:rPr>
          <w:sz w:val="22"/>
          <w:szCs w:val="22"/>
        </w:rPr>
        <w:t>c.</w:t>
      </w:r>
      <w:r w:rsidRPr="009002EE">
        <w:rPr>
          <w:sz w:val="22"/>
          <w:szCs w:val="22"/>
        </w:rPr>
        <w:t xml:space="preserve"> 131 §40</w:t>
      </w:r>
      <w:r w:rsidR="005C50E5">
        <w:rPr>
          <w:sz w:val="22"/>
          <w:szCs w:val="22"/>
        </w:rPr>
        <w:t>, the Act</w:t>
      </w:r>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 xml:space="preserve">advance </w:t>
      </w:r>
      <w:r w:rsidR="00FB25A5" w:rsidRPr="009002EE">
        <w:rPr>
          <w:sz w:val="22"/>
          <w:szCs w:val="22"/>
        </w:rPr>
        <w:t>notice</w:t>
      </w:r>
      <w:r w:rsidR="00210375">
        <w:rPr>
          <w:sz w:val="22"/>
          <w:szCs w:val="22"/>
        </w:rPr>
        <w:t xml:space="preserve">, </w:t>
      </w:r>
      <w:r w:rsidR="002F6121">
        <w:rPr>
          <w:sz w:val="22"/>
          <w:szCs w:val="22"/>
        </w:rPr>
        <w:t>oral or</w:t>
      </w:r>
      <w:r w:rsidR="00210375">
        <w:rPr>
          <w:sz w:val="22"/>
          <w:szCs w:val="22"/>
        </w:rPr>
        <w:t xml:space="preserve"> written,</w:t>
      </w:r>
      <w:r w:rsidR="00141DB9">
        <w:rPr>
          <w:sz w:val="22"/>
          <w:szCs w:val="22"/>
        </w:rPr>
        <w:t xml:space="preserve"> 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ins w:id="14" w:author="Author">
        <w:r w:rsidR="005D40F8">
          <w:rPr>
            <w:sz w:val="22"/>
            <w:szCs w:val="22"/>
          </w:rPr>
          <w:t xml:space="preserve"> and to </w:t>
        </w:r>
        <w:r w:rsidR="005D40F8" w:rsidRPr="00B545B5">
          <w:rPr>
            <w:sz w:val="22"/>
            <w:szCs w:val="22"/>
          </w:rPr>
          <w:t>any performance standards and design specifications in regulations adopted by the Commission</w:t>
        </w:r>
        <w:r w:rsidR="005D40F8">
          <w:rPr>
            <w:sz w:val="22"/>
            <w:szCs w:val="22"/>
          </w:rPr>
          <w:t>.</w:t>
        </w:r>
      </w:ins>
      <w:del w:id="15" w:author="Author">
        <w:r w:rsidR="00FB25A5" w:rsidRPr="009002EE" w:rsidDel="005D40F8">
          <w:rPr>
            <w:sz w:val="22"/>
            <w:szCs w:val="22"/>
          </w:rPr>
          <w:delText>.</w:delText>
        </w:r>
      </w:del>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5EBF434D" w14:textId="6A3738CD" w:rsidR="00E02FFB" w:rsidRPr="009002EE" w:rsidRDefault="00E02FFB" w:rsidP="001D7E02">
      <w:pPr>
        <w:autoSpaceDE w:val="0"/>
        <w:autoSpaceDN w:val="0"/>
        <w:adjustRightInd w:val="0"/>
        <w:ind w:left="720"/>
        <w:rPr>
          <w:sz w:val="22"/>
          <w:szCs w:val="22"/>
        </w:rPr>
      </w:pPr>
      <w:r w:rsidRPr="009002EE">
        <w:rPr>
          <w:sz w:val="22"/>
          <w:szCs w:val="22"/>
        </w:rPr>
        <w:t>Work performed for normal maintenance or improvement of land in agricultural and</w:t>
      </w:r>
      <w:r w:rsidR="00E57E4D">
        <w:rPr>
          <w:sz w:val="22"/>
          <w:szCs w:val="22"/>
        </w:rPr>
        <w:t>/or</w:t>
      </w:r>
      <w:r w:rsidRPr="009002EE">
        <w:rPr>
          <w:sz w:val="22"/>
          <w:szCs w:val="22"/>
        </w:rPr>
        <w:t xml:space="preserve"> aquacultural use</w:t>
      </w:r>
      <w:r w:rsidR="00A300AA">
        <w:rPr>
          <w:sz w:val="22"/>
          <w:szCs w:val="22"/>
        </w:rPr>
        <w:t xml:space="preserve"> </w:t>
      </w:r>
      <w:r w:rsidRPr="009002EE">
        <w:rPr>
          <w:sz w:val="22"/>
          <w:szCs w:val="22"/>
        </w:rPr>
        <w:t>as defined by the Wetlands Protection Act regulations at 310 CMR 10.04.</w:t>
      </w:r>
    </w:p>
    <w:p w14:paraId="649B8320" w14:textId="0B3A6872" w:rsidR="00AC7C6E" w:rsidRPr="009002EE" w:rsidDel="005F0E77" w:rsidRDefault="00AC7C6E" w:rsidP="00A613C6">
      <w:pPr>
        <w:pStyle w:val="Default"/>
        <w:rPr>
          <w:del w:id="16" w:author="Author"/>
          <w:rFonts w:ascii="Times New Roman" w:hAnsi="Times New Roman" w:cs="Times New Roman"/>
          <w:color w:val="auto"/>
          <w:sz w:val="22"/>
          <w:szCs w:val="22"/>
        </w:rPr>
      </w:pPr>
    </w:p>
    <w:p w14:paraId="0E5FDA9A" w14:textId="5A571EDB" w:rsidR="002C0AC3" w:rsidRPr="009002EE" w:rsidDel="005F0E77" w:rsidRDefault="002C0AC3" w:rsidP="004050AE">
      <w:pPr>
        <w:autoSpaceDE w:val="0"/>
        <w:autoSpaceDN w:val="0"/>
        <w:adjustRightInd w:val="0"/>
        <w:rPr>
          <w:del w:id="17" w:author="Author"/>
          <w:sz w:val="22"/>
          <w:szCs w:val="22"/>
        </w:rPr>
      </w:pPr>
      <w:del w:id="18" w:author="Author">
        <w:r w:rsidRPr="009002EE" w:rsidDel="005F0E77">
          <w:rPr>
            <w:b/>
            <w:bCs/>
            <w:sz w:val="22"/>
            <w:szCs w:val="22"/>
          </w:rPr>
          <w:delText xml:space="preserve">     </w:delText>
        </w:r>
        <w:r w:rsidR="00CA3FFB" w:rsidRPr="009002EE" w:rsidDel="005F0E77">
          <w:rPr>
            <w:b/>
            <w:bCs/>
            <w:sz w:val="22"/>
            <w:szCs w:val="22"/>
          </w:rPr>
          <w:delText>3.4</w:delText>
        </w:r>
        <w:r w:rsidRPr="009002EE" w:rsidDel="005F0E77">
          <w:rPr>
            <w:sz w:val="22"/>
            <w:szCs w:val="22"/>
          </w:rPr>
          <w:tab/>
        </w:r>
        <w:r w:rsidR="0036429D" w:rsidRPr="009002EE" w:rsidDel="005F0E77">
          <w:rPr>
            <w:sz w:val="22"/>
            <w:szCs w:val="22"/>
            <w:u w:val="single"/>
          </w:rPr>
          <w:delText>Utilities and Roads</w:delText>
        </w:r>
      </w:del>
    </w:p>
    <w:p w14:paraId="0897E8C2" w14:textId="4C0EAA4C" w:rsidR="002C067B" w:rsidDel="005F0E77" w:rsidRDefault="002C0AC3" w:rsidP="002C067B">
      <w:pPr>
        <w:autoSpaceDE w:val="0"/>
        <w:autoSpaceDN w:val="0"/>
        <w:adjustRightInd w:val="0"/>
        <w:ind w:firstLine="720"/>
        <w:rPr>
          <w:del w:id="19" w:author="Author"/>
          <w:sz w:val="22"/>
          <w:szCs w:val="22"/>
        </w:rPr>
      </w:pPr>
      <w:del w:id="20" w:author="Author">
        <w:r w:rsidRPr="009002EE" w:rsidDel="005F0E77">
          <w:rPr>
            <w:sz w:val="22"/>
            <w:szCs w:val="22"/>
          </w:rPr>
          <w:delText>M</w:delText>
        </w:r>
        <w:r w:rsidR="004050AE" w:rsidRPr="009002EE" w:rsidDel="005F0E77">
          <w:rPr>
            <w:sz w:val="22"/>
            <w:szCs w:val="22"/>
          </w:rPr>
          <w:delText xml:space="preserve">aintaining, repairing, or replacing, but not substantially changing or enlarging, an existing and lawfully </w:delText>
        </w:r>
      </w:del>
    </w:p>
    <w:p w14:paraId="22BC8202" w14:textId="11117D67" w:rsidR="00342B5D" w:rsidDel="005F0E77" w:rsidRDefault="004050AE" w:rsidP="00A300AA">
      <w:pPr>
        <w:autoSpaceDE w:val="0"/>
        <w:autoSpaceDN w:val="0"/>
        <w:adjustRightInd w:val="0"/>
        <w:ind w:left="720"/>
        <w:rPr>
          <w:del w:id="21" w:author="Author"/>
          <w:sz w:val="22"/>
          <w:szCs w:val="22"/>
        </w:rPr>
      </w:pPr>
      <w:del w:id="22" w:author="Author">
        <w:r w:rsidRPr="009002EE" w:rsidDel="005F0E77">
          <w:rPr>
            <w:sz w:val="22"/>
            <w:szCs w:val="22"/>
          </w:rPr>
          <w:delText xml:space="preserve">located structure or facility used in the service of the public to provide electric, gas, water, telephone, telegraph, or other telecommunication services, provided that written notice </w:delText>
        </w:r>
        <w:r w:rsidR="0041657F" w:rsidRPr="009002EE" w:rsidDel="005F0E77">
          <w:rPr>
            <w:sz w:val="22"/>
            <w:szCs w:val="22"/>
          </w:rPr>
          <w:delText xml:space="preserve">is provided </w:delText>
        </w:r>
        <w:r w:rsidRPr="009002EE" w:rsidDel="005F0E77">
          <w:rPr>
            <w:sz w:val="22"/>
            <w:szCs w:val="22"/>
          </w:rPr>
          <w:delText xml:space="preserve">to the Commission </w:delText>
        </w:r>
        <w:r w:rsidR="0099216F" w:rsidDel="005F0E77">
          <w:rPr>
            <w:sz w:val="22"/>
            <w:szCs w:val="22"/>
          </w:rPr>
          <w:delText xml:space="preserve">or its agent </w:delText>
        </w:r>
        <w:r w:rsidR="00B0098B" w:rsidDel="005F0E77">
          <w:rPr>
            <w:sz w:val="22"/>
            <w:szCs w:val="22"/>
          </w:rPr>
          <w:delText xml:space="preserve">at least 72 hours </w:delText>
        </w:r>
        <w:r w:rsidR="00BD64F0" w:rsidRPr="009002EE" w:rsidDel="005F0E77">
          <w:rPr>
            <w:sz w:val="22"/>
            <w:szCs w:val="22"/>
          </w:rPr>
          <w:delText>before</w:delText>
        </w:r>
        <w:r w:rsidRPr="009002EE" w:rsidDel="005F0E77">
          <w:rPr>
            <w:sz w:val="22"/>
            <w:szCs w:val="22"/>
          </w:rPr>
          <w:delText xml:space="preserve"> </w:delText>
        </w:r>
        <w:r w:rsidR="003A12FC" w:rsidRPr="009002EE" w:rsidDel="005F0E77">
          <w:rPr>
            <w:sz w:val="22"/>
            <w:szCs w:val="22"/>
          </w:rPr>
          <w:delText xml:space="preserve">the </w:delText>
        </w:r>
        <w:r w:rsidRPr="009002EE" w:rsidDel="005F0E77">
          <w:rPr>
            <w:sz w:val="22"/>
            <w:szCs w:val="22"/>
          </w:rPr>
          <w:delText xml:space="preserve">commencement of work, </w:delText>
        </w:r>
        <w:r w:rsidRPr="00DB7A1A" w:rsidDel="005F0E77">
          <w:rPr>
            <w:sz w:val="22"/>
            <w:szCs w:val="22"/>
          </w:rPr>
          <w:delText xml:space="preserve">and provided that the work conforms to </w:delText>
        </w:r>
        <w:bookmarkStart w:id="23" w:name="_Hlk151458631"/>
        <w:r w:rsidRPr="00DB7A1A" w:rsidDel="005F0E77">
          <w:rPr>
            <w:sz w:val="22"/>
            <w:szCs w:val="22"/>
          </w:rPr>
          <w:delText>any performance standards</w:delText>
        </w:r>
        <w:r w:rsidR="00941462" w:rsidRPr="00DB7A1A" w:rsidDel="005F0E77">
          <w:rPr>
            <w:sz w:val="22"/>
            <w:szCs w:val="22"/>
          </w:rPr>
          <w:delText xml:space="preserve"> </w:delText>
        </w:r>
        <w:r w:rsidRPr="00DB7A1A" w:rsidDel="005F0E77">
          <w:rPr>
            <w:sz w:val="22"/>
            <w:szCs w:val="22"/>
          </w:rPr>
          <w:delText>and design specifications in regulations adopted by the Commission.</w:delText>
        </w:r>
        <w:bookmarkEnd w:id="23"/>
        <w:r w:rsidR="00C73730" w:rsidRPr="009002EE" w:rsidDel="005F0E77">
          <w:rPr>
            <w:sz w:val="22"/>
            <w:szCs w:val="22"/>
          </w:rPr>
          <w:delText xml:space="preserve">  </w:delText>
        </w:r>
      </w:del>
    </w:p>
    <w:p w14:paraId="4D39C985" w14:textId="77777777" w:rsidR="00342B5D" w:rsidRPr="009002EE" w:rsidRDefault="000C4DA0" w:rsidP="00342B5D">
      <w:pPr>
        <w:autoSpaceDE w:val="0"/>
        <w:autoSpaceDN w:val="0"/>
        <w:adjustRightInd w:val="0"/>
        <w:ind w:left="720"/>
        <w:rPr>
          <w:sz w:val="22"/>
          <w:szCs w:val="22"/>
        </w:rPr>
      </w:pPr>
      <w:commentRangeStart w:id="24"/>
      <w:commentRangeEnd w:id="24"/>
      <w:r>
        <w:rPr>
          <w:rStyle w:val="CommentReference"/>
        </w:rPr>
        <w:commentReference w:id="24"/>
      </w:r>
    </w:p>
    <w:p w14:paraId="4A88FDCD" w14:textId="2F6C4800"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w:t>
      </w:r>
      <w:ins w:id="25" w:author="Author">
        <w:r w:rsidR="005F0E77">
          <w:rPr>
            <w:b/>
            <w:bCs/>
            <w:sz w:val="22"/>
            <w:szCs w:val="22"/>
          </w:rPr>
          <w:t>4</w:t>
        </w:r>
      </w:ins>
      <w:del w:id="26" w:author="Author">
        <w:r w:rsidR="00CA3FFB" w:rsidRPr="009002EE" w:rsidDel="005F0E77">
          <w:rPr>
            <w:b/>
            <w:bCs/>
            <w:sz w:val="22"/>
            <w:szCs w:val="22"/>
          </w:rPr>
          <w:delText>5</w:delText>
        </w:r>
      </w:del>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2850E980" w:rsidR="00FB25A5" w:rsidRPr="00B545B5" w:rsidRDefault="0099216F" w:rsidP="0099216F">
      <w:pPr>
        <w:autoSpaceDE w:val="0"/>
        <w:autoSpaceDN w:val="0"/>
        <w:adjustRightInd w:val="0"/>
        <w:ind w:left="720"/>
        <w:rPr>
          <w:sz w:val="22"/>
          <w:szCs w:val="22"/>
        </w:rPr>
      </w:pPr>
      <w:commentRangeStart w:id="27"/>
      <w:del w:id="28" w:author="Author">
        <w:r w:rsidDel="005D40F8">
          <w:rPr>
            <w:sz w:val="22"/>
            <w:szCs w:val="22"/>
          </w:rPr>
          <w:lastRenderedPageBreak/>
          <w:delText>These activities</w:delText>
        </w:r>
      </w:del>
      <w:ins w:id="29" w:author="Author">
        <w:r w:rsidR="005D40F8">
          <w:rPr>
            <w:sz w:val="22"/>
            <w:szCs w:val="22"/>
          </w:rPr>
          <w:t>The r</w:t>
        </w:r>
        <w:r w:rsidR="005D40F8" w:rsidRPr="005D40F8">
          <w:rPr>
            <w:sz w:val="22"/>
            <w:szCs w:val="22"/>
          </w:rPr>
          <w:t xml:space="preserve">outine </w:t>
        </w:r>
        <w:r w:rsidR="005D40F8">
          <w:rPr>
            <w:sz w:val="22"/>
            <w:szCs w:val="22"/>
          </w:rPr>
          <w:t>m</w:t>
        </w:r>
        <w:r w:rsidR="005D40F8" w:rsidRPr="005D40F8">
          <w:rPr>
            <w:sz w:val="22"/>
            <w:szCs w:val="22"/>
          </w:rPr>
          <w:t xml:space="preserve">owing and </w:t>
        </w:r>
        <w:r w:rsidR="005D40F8">
          <w:rPr>
            <w:sz w:val="22"/>
            <w:szCs w:val="22"/>
          </w:rPr>
          <w:t>m</w:t>
        </w:r>
        <w:r w:rsidR="005D40F8" w:rsidRPr="005D40F8">
          <w:rPr>
            <w:sz w:val="22"/>
            <w:szCs w:val="22"/>
          </w:rPr>
          <w:t xml:space="preserve">aintenance of </w:t>
        </w:r>
        <w:r w:rsidR="005D40F8">
          <w:rPr>
            <w:sz w:val="22"/>
            <w:szCs w:val="22"/>
          </w:rPr>
          <w:t>l</w:t>
        </w:r>
        <w:r w:rsidR="005D40F8" w:rsidRPr="005D40F8">
          <w:rPr>
            <w:sz w:val="22"/>
            <w:szCs w:val="22"/>
          </w:rPr>
          <w:t>awns,</w:t>
        </w:r>
        <w:r w:rsidR="005D40F8">
          <w:rPr>
            <w:sz w:val="22"/>
            <w:szCs w:val="22"/>
          </w:rPr>
          <w:t xml:space="preserve"> g</w:t>
        </w:r>
        <w:r w:rsidR="005D40F8" w:rsidRPr="005D40F8">
          <w:rPr>
            <w:sz w:val="22"/>
            <w:szCs w:val="22"/>
          </w:rPr>
          <w:t xml:space="preserve">ardens, and </w:t>
        </w:r>
        <w:r w:rsidR="005D40F8">
          <w:rPr>
            <w:sz w:val="22"/>
            <w:szCs w:val="22"/>
          </w:rPr>
          <w:t>l</w:t>
        </w:r>
        <w:r w:rsidR="005D40F8" w:rsidRPr="005D40F8">
          <w:rPr>
            <w:sz w:val="22"/>
            <w:szCs w:val="22"/>
          </w:rPr>
          <w:t xml:space="preserve">andscaped </w:t>
        </w:r>
        <w:r w:rsidR="005D40F8">
          <w:rPr>
            <w:sz w:val="22"/>
            <w:szCs w:val="22"/>
          </w:rPr>
          <w:t>a</w:t>
        </w:r>
        <w:r w:rsidR="005D40F8" w:rsidRPr="005D40F8">
          <w:rPr>
            <w:sz w:val="22"/>
            <w:szCs w:val="22"/>
          </w:rPr>
          <w:t>reas</w:t>
        </w:r>
      </w:ins>
      <w:r>
        <w:rPr>
          <w:sz w:val="22"/>
          <w:szCs w:val="22"/>
        </w:rPr>
        <w:t xml:space="preserve"> </w:t>
      </w:r>
      <w:commentRangeEnd w:id="27"/>
      <w:r w:rsidR="005D40F8">
        <w:rPr>
          <w:rStyle w:val="CommentReference"/>
        </w:rPr>
        <w:commentReference w:id="27"/>
      </w:r>
      <w:r>
        <w:rPr>
          <w:sz w:val="22"/>
          <w:szCs w:val="22"/>
        </w:rPr>
        <w:t>shall be exempt from this bylaw provided that these areas were l</w:t>
      </w:r>
      <w:r w:rsidR="00FB25A5" w:rsidRPr="009002EE">
        <w:rPr>
          <w:sz w:val="22"/>
          <w:szCs w:val="22"/>
        </w:rPr>
        <w:t>awfully in existence o</w:t>
      </w:r>
      <w:r>
        <w:rPr>
          <w:sz w:val="22"/>
          <w:szCs w:val="22"/>
        </w:rPr>
        <w:t xml:space="preserve">n </w:t>
      </w:r>
      <w:r w:rsidR="00FB25A5" w:rsidRPr="00B545B5">
        <w:rPr>
          <w:sz w:val="22"/>
          <w:szCs w:val="22"/>
        </w:rPr>
        <w:t xml:space="preserve">the effective date of this </w:t>
      </w:r>
      <w:r w:rsidRPr="00B545B5">
        <w:rPr>
          <w:sz w:val="22"/>
          <w:szCs w:val="22"/>
        </w:rPr>
        <w:t>b</w:t>
      </w:r>
      <w:r w:rsidR="00FB25A5" w:rsidRPr="00B545B5">
        <w:rPr>
          <w:sz w:val="22"/>
          <w:szCs w:val="22"/>
        </w:rPr>
        <w:t>ylaw or</w:t>
      </w:r>
      <w:r w:rsidR="002C0AC3" w:rsidRPr="00B545B5">
        <w:rPr>
          <w:sz w:val="22"/>
          <w:szCs w:val="22"/>
        </w:rPr>
        <w:t xml:space="preserve"> </w:t>
      </w:r>
      <w:r w:rsidRPr="00B545B5">
        <w:rPr>
          <w:sz w:val="22"/>
          <w:szCs w:val="22"/>
        </w:rPr>
        <w:t>were</w:t>
      </w:r>
      <w:r w:rsidR="00FB25A5" w:rsidRPr="00B545B5">
        <w:rPr>
          <w:sz w:val="22"/>
          <w:szCs w:val="22"/>
        </w:rPr>
        <w:t xml:space="preserve"> created after such date </w:t>
      </w:r>
      <w:r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640C6811" w:rsidR="00543A9C" w:rsidRPr="00B545B5" w:rsidRDefault="00543A9C" w:rsidP="00543A9C">
      <w:pPr>
        <w:autoSpaceDE w:val="0"/>
        <w:autoSpaceDN w:val="0"/>
        <w:adjustRightInd w:val="0"/>
        <w:rPr>
          <w:sz w:val="22"/>
          <w:szCs w:val="22"/>
        </w:rPr>
      </w:pPr>
      <w:r w:rsidRPr="00B545B5">
        <w:rPr>
          <w:sz w:val="22"/>
          <w:szCs w:val="22"/>
        </w:rPr>
        <w:t xml:space="preserve">The term "agriculture" shall refer to the definition provided by G.L. </w:t>
      </w:r>
      <w:r w:rsidR="00821A3B" w:rsidRPr="00B545B5">
        <w:rPr>
          <w:sz w:val="22"/>
          <w:szCs w:val="22"/>
        </w:rPr>
        <w:t>c</w:t>
      </w:r>
      <w:r w:rsidRPr="00B545B5">
        <w:rPr>
          <w:sz w:val="22"/>
          <w:szCs w:val="22"/>
        </w:rPr>
        <w:t>. 128</w:t>
      </w:r>
      <w:r w:rsidR="006B07E0" w:rsidRPr="00B545B5">
        <w:rPr>
          <w:sz w:val="22"/>
          <w:szCs w:val="22"/>
        </w:rPr>
        <w:t>,</w:t>
      </w:r>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4B014C5C" w:rsidR="00A12C96" w:rsidRPr="001D7E02" w:rsidRDefault="00A12C96" w:rsidP="00A12C96">
      <w:pPr>
        <w:pStyle w:val="ListParagraph"/>
        <w:numPr>
          <w:ilvl w:val="0"/>
          <w:numId w:val="27"/>
        </w:numPr>
        <w:rPr>
          <w:sz w:val="22"/>
          <w:szCs w:val="22"/>
        </w:rPr>
      </w:pPr>
      <w:r w:rsidRPr="001D7E02">
        <w:rPr>
          <w:sz w:val="22"/>
          <w:szCs w:val="22"/>
        </w:rPr>
        <w:t>Removal, excavation, or dredging of soil, sand, gravel, or aggregate materials of any kind</w:t>
      </w:r>
      <w:r w:rsidR="00E57E4D" w:rsidRPr="001D7E02">
        <w:rPr>
          <w:sz w:val="22"/>
          <w:szCs w:val="22"/>
        </w:rPr>
        <w:t>;</w:t>
      </w:r>
    </w:p>
    <w:p w14:paraId="30A3A66E" w14:textId="0BDB4CC0"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r w:rsidR="00E57E4D" w:rsidRPr="00B545B5">
        <w:rPr>
          <w:sz w:val="22"/>
          <w:szCs w:val="22"/>
        </w:rPr>
        <w:t>;</w:t>
      </w:r>
    </w:p>
    <w:p w14:paraId="11348AA1" w14:textId="771C27BB" w:rsidR="00A12C96" w:rsidRPr="00B545B5" w:rsidRDefault="00A12C96" w:rsidP="00A12C96">
      <w:pPr>
        <w:pStyle w:val="ListParagraph"/>
        <w:numPr>
          <w:ilvl w:val="0"/>
          <w:numId w:val="27"/>
        </w:numPr>
        <w:rPr>
          <w:sz w:val="22"/>
          <w:szCs w:val="22"/>
        </w:rPr>
      </w:pPr>
      <w:r w:rsidRPr="00B545B5">
        <w:rPr>
          <w:sz w:val="22"/>
          <w:szCs w:val="22"/>
        </w:rPr>
        <w:t>Drainage, or other disturbance of water level or water table</w:t>
      </w:r>
      <w:r w:rsidR="00E57E4D" w:rsidRPr="00B545B5">
        <w:rPr>
          <w:sz w:val="22"/>
          <w:szCs w:val="22"/>
        </w:rPr>
        <w:t>;</w:t>
      </w:r>
    </w:p>
    <w:p w14:paraId="27B6EC9A" w14:textId="0E2D23CD"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r w:rsidR="00E57E4D" w:rsidRPr="00B545B5">
        <w:rPr>
          <w:sz w:val="22"/>
          <w:szCs w:val="22"/>
        </w:rPr>
        <w:t>;</w:t>
      </w:r>
    </w:p>
    <w:p w14:paraId="2F9F8692" w14:textId="74C3347B"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r w:rsidR="00E57E4D" w:rsidRPr="00B545B5">
        <w:rPr>
          <w:sz w:val="22"/>
          <w:szCs w:val="22"/>
        </w:rPr>
        <w:t>;</w:t>
      </w:r>
    </w:p>
    <w:p w14:paraId="15FA527A" w14:textId="7FC137AF"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r w:rsidR="00E57E4D">
        <w:rPr>
          <w:sz w:val="22"/>
          <w:szCs w:val="22"/>
        </w:rPr>
        <w:t>;</w:t>
      </w:r>
    </w:p>
    <w:p w14:paraId="3F3AD814" w14:textId="32822F15"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r w:rsidR="00E57E4D">
        <w:rPr>
          <w:sz w:val="22"/>
          <w:szCs w:val="22"/>
        </w:rPr>
        <w:t>;</w:t>
      </w:r>
    </w:p>
    <w:p w14:paraId="4F80553A" w14:textId="475511DE"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r w:rsidR="00E57E4D">
        <w:rPr>
          <w:sz w:val="22"/>
          <w:szCs w:val="22"/>
        </w:rPr>
        <w:t>;</w:t>
      </w:r>
    </w:p>
    <w:p w14:paraId="0952635F" w14:textId="259B584D"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r w:rsidR="00E57E4D">
        <w:rPr>
          <w:sz w:val="22"/>
          <w:szCs w:val="22"/>
        </w:rPr>
        <w:t>;</w:t>
      </w:r>
    </w:p>
    <w:p w14:paraId="38BAEA0F" w14:textId="539755F7"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r w:rsidR="00E57E4D">
        <w:rPr>
          <w:sz w:val="22"/>
          <w:szCs w:val="22"/>
        </w:rPr>
        <w:t>; and/or</w:t>
      </w:r>
    </w:p>
    <w:p w14:paraId="75B22447" w14:textId="77777777" w:rsidR="00A12C96" w:rsidRPr="00E02DAB" w:rsidRDefault="00A12C96" w:rsidP="00A12C96">
      <w:pPr>
        <w:pStyle w:val="ListParagraph"/>
        <w:numPr>
          <w:ilvl w:val="0"/>
          <w:numId w:val="27"/>
        </w:numPr>
        <w:rPr>
          <w:sz w:val="22"/>
          <w:szCs w:val="22"/>
        </w:rPr>
      </w:pPr>
      <w:r w:rsidRPr="00E02DAB">
        <w:rPr>
          <w:sz w:val="22"/>
          <w:szCs w:val="22"/>
        </w:rPr>
        <w:t>Incremental activities which have, or may have, a cumulative adverse effect on the resource areas protected by this bylaw.</w:t>
      </w:r>
    </w:p>
    <w:p w14:paraId="19EB545D" w14:textId="77777777" w:rsidR="00543A9C" w:rsidRPr="009002EE" w:rsidRDefault="00543A9C" w:rsidP="00543A9C">
      <w:pPr>
        <w:autoSpaceDE w:val="0"/>
        <w:autoSpaceDN w:val="0"/>
        <w:adjustRightInd w:val="0"/>
        <w:rPr>
          <w:sz w:val="22"/>
          <w:szCs w:val="22"/>
        </w:rPr>
      </w:pPr>
    </w:p>
    <w:p w14:paraId="741038CB" w14:textId="6FC9D652"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the mean annual </w:t>
      </w:r>
      <w:r w:rsidR="00B545B5">
        <w:rPr>
          <w:sz w:val="22"/>
          <w:szCs w:val="22"/>
        </w:rPr>
        <w:t>high water line</w:t>
      </w:r>
      <w:r w:rsidRPr="009002EE">
        <w:rPr>
          <w:sz w:val="22"/>
          <w:szCs w:val="22"/>
        </w:rPr>
        <w:t>,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2DC10119" w:rsidR="00543A9C" w:rsidRDefault="00543A9C" w:rsidP="00543A9C">
      <w:pPr>
        <w:autoSpaceDE w:val="0"/>
        <w:autoSpaceDN w:val="0"/>
        <w:adjustRightInd w:val="0"/>
        <w:rP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 xml:space="preserve">at </w:t>
      </w:r>
      <w:commentRangeStart w:id="30"/>
      <w:r w:rsidRPr="009002EE">
        <w:rPr>
          <w:sz w:val="22"/>
          <w:szCs w:val="22"/>
        </w:rPr>
        <w:t xml:space="preserve">least </w:t>
      </w:r>
      <w:ins w:id="31" w:author="Author">
        <w:r w:rsidR="005D40F8">
          <w:rPr>
            <w:sz w:val="22"/>
            <w:szCs w:val="22"/>
          </w:rPr>
          <w:t>5</w:t>
        </w:r>
      </w:ins>
      <w:del w:id="32" w:author="Author">
        <w:r w:rsidRPr="009002EE" w:rsidDel="005D40F8">
          <w:rPr>
            <w:sz w:val="22"/>
            <w:szCs w:val="22"/>
          </w:rPr>
          <w:delText>1</w:delText>
        </w:r>
      </w:del>
      <w:r w:rsidR="00FB25A5" w:rsidRPr="009002EE">
        <w:rPr>
          <w:sz w:val="22"/>
          <w:szCs w:val="22"/>
        </w:rPr>
        <w:t>,</w:t>
      </w:r>
      <w:r w:rsidRPr="009002EE">
        <w:rPr>
          <w:sz w:val="22"/>
          <w:szCs w:val="22"/>
        </w:rPr>
        <w:t>000 square</w:t>
      </w:r>
      <w:commentRangeEnd w:id="30"/>
      <w:r w:rsidR="005D40F8">
        <w:rPr>
          <w:rStyle w:val="CommentReference"/>
        </w:rPr>
        <w:commentReference w:id="30"/>
      </w:r>
      <w:r w:rsidRPr="009002EE">
        <w:rPr>
          <w:sz w:val="22"/>
          <w:szCs w:val="22"/>
        </w:rPr>
        <w:t xml:space="preserve"> feet in surface area.</w:t>
      </w:r>
    </w:p>
    <w:p w14:paraId="1D6FD366" w14:textId="77777777" w:rsidR="00EE6B2D" w:rsidRDefault="00EE6B2D" w:rsidP="00543A9C">
      <w:pPr>
        <w:autoSpaceDE w:val="0"/>
        <w:autoSpaceDN w:val="0"/>
        <w:adjustRightInd w:val="0"/>
        <w:rPr>
          <w:sz w:val="22"/>
          <w:szCs w:val="22"/>
        </w:rPr>
      </w:pPr>
    </w:p>
    <w:p w14:paraId="4FC7827C" w14:textId="2D2FEFB7" w:rsidR="009B52F5" w:rsidRPr="009002EE" w:rsidRDefault="00EE6B2D" w:rsidP="00543A9C">
      <w:pPr>
        <w:autoSpaceDE w:val="0"/>
        <w:autoSpaceDN w:val="0"/>
        <w:adjustRightInd w:val="0"/>
        <w:rPr>
          <w:sz w:val="22"/>
          <w:szCs w:val="22"/>
        </w:rPr>
      </w:pPr>
      <w:r>
        <w:rPr>
          <w:sz w:val="22"/>
          <w:szCs w:val="22"/>
        </w:rPr>
        <w:t xml:space="preserve">The term “land subject to coastal storm flowage” </w:t>
      </w:r>
      <w:r w:rsidR="00A37AB8">
        <w:rPr>
          <w:sz w:val="22"/>
          <w:szCs w:val="22"/>
        </w:rPr>
        <w:t>shall mean</w:t>
      </w:r>
      <w:r w:rsidR="007B713D">
        <w:rPr>
          <w:sz w:val="22"/>
          <w:szCs w:val="22"/>
        </w:rPr>
        <w:t xml:space="preserve"> land subject to any inundation by any tidally influenced river, stream, creek, and/or brook caused by </w:t>
      </w:r>
      <w:r w:rsidR="007B713D" w:rsidRPr="007B713D">
        <w:rPr>
          <w:sz w:val="22"/>
          <w:szCs w:val="22"/>
        </w:rPr>
        <w:t>coastal</w:t>
      </w:r>
      <w:r w:rsidR="007B713D">
        <w:rPr>
          <w:sz w:val="22"/>
          <w:szCs w:val="22"/>
        </w:rPr>
        <w:t xml:space="preserve"> </w:t>
      </w:r>
      <w:r w:rsidR="007B713D" w:rsidRPr="007B713D">
        <w:rPr>
          <w:sz w:val="22"/>
          <w:szCs w:val="22"/>
        </w:rPr>
        <w:t>storms up to and including that caused by the 100-year storm, surge of record or storm of record,</w:t>
      </w:r>
      <w:r w:rsidR="007B713D">
        <w:rPr>
          <w:sz w:val="22"/>
          <w:szCs w:val="22"/>
        </w:rPr>
        <w:t xml:space="preserve"> </w:t>
      </w:r>
      <w:r w:rsidR="007B713D" w:rsidRPr="007B713D">
        <w:rPr>
          <w:sz w:val="22"/>
          <w:szCs w:val="22"/>
        </w:rPr>
        <w:t>whichever is greater.</w:t>
      </w:r>
      <w:r w:rsidR="007B713D" w:rsidRPr="007B713D">
        <w:rPr>
          <w:sz w:val="22"/>
          <w:szCs w:val="22"/>
        </w:rPr>
        <w:cr/>
      </w:r>
    </w:p>
    <w:p w14:paraId="15528FA6" w14:textId="6F29E028" w:rsidR="00A37AB8" w:rsidRDefault="00A37AB8" w:rsidP="00543A9C">
      <w:pPr>
        <w:autoSpaceDE w:val="0"/>
        <w:autoSpaceDN w:val="0"/>
        <w:adjustRightInd w:val="0"/>
        <w:rPr>
          <w:sz w:val="22"/>
          <w:szCs w:val="22"/>
        </w:rPr>
      </w:pPr>
      <w:r>
        <w:rPr>
          <w:sz w:val="22"/>
          <w:szCs w:val="22"/>
        </w:rPr>
        <w:t xml:space="preserve">The term “land subject to tidal action” shall mean land subject to the </w:t>
      </w:r>
      <w:r w:rsidR="002F6121">
        <w:rPr>
          <w:sz w:val="22"/>
          <w:szCs w:val="22"/>
        </w:rPr>
        <w:t>periodic</w:t>
      </w:r>
      <w:r>
        <w:rPr>
          <w:sz w:val="22"/>
          <w:szCs w:val="22"/>
        </w:rPr>
        <w:t xml:space="preserve"> rise and fall of any tidally influenced river, stream, creek, and/or brook, or of a coastal water body, including spring tides.</w:t>
      </w:r>
    </w:p>
    <w:p w14:paraId="17566384" w14:textId="77777777" w:rsidR="00A37AB8" w:rsidRDefault="00A37AB8" w:rsidP="00543A9C">
      <w:pPr>
        <w:autoSpaceDE w:val="0"/>
        <w:autoSpaceDN w:val="0"/>
        <w:adjustRightInd w:val="0"/>
        <w:rPr>
          <w:sz w:val="22"/>
          <w:szCs w:val="22"/>
        </w:rPr>
      </w:pPr>
    </w:p>
    <w:p w14:paraId="42F1D79D" w14:textId="09961C50" w:rsidR="009B52F5" w:rsidRPr="009002EE" w:rsidRDefault="009B52F5" w:rsidP="00543A9C">
      <w:pPr>
        <w:autoSpaceDE w:val="0"/>
        <w:autoSpaceDN w:val="0"/>
        <w:adjustRightInd w:val="0"/>
        <w:rPr>
          <w:sz w:val="22"/>
          <w:szCs w:val="22"/>
        </w:rPr>
      </w:pPr>
      <w:r w:rsidRPr="005C50E5">
        <w:rPr>
          <w:sz w:val="22"/>
          <w:szCs w:val="22"/>
        </w:rPr>
        <w:t>The term “permit” shall mean a</w:t>
      </w:r>
      <w:r w:rsidR="005C50E5">
        <w:rPr>
          <w:sz w:val="22"/>
          <w:szCs w:val="22"/>
        </w:rPr>
        <w:t xml:space="preserve"> document issue by the Commission </w:t>
      </w:r>
      <w:r w:rsidR="002F6121">
        <w:rPr>
          <w:sz w:val="22"/>
          <w:szCs w:val="22"/>
        </w:rPr>
        <w:t>solely</w:t>
      </w:r>
      <w:r w:rsidR="005C50E5">
        <w:rPr>
          <w:sz w:val="22"/>
          <w:szCs w:val="22"/>
        </w:rPr>
        <w:t xml:space="preserve"> under this bylaw or regulations promulgated hereunder.</w:t>
      </w:r>
    </w:p>
    <w:p w14:paraId="455B2FA3" w14:textId="77777777" w:rsidR="00543A9C" w:rsidRPr="009002EE" w:rsidRDefault="00543A9C" w:rsidP="00543A9C">
      <w:pPr>
        <w:autoSpaceDE w:val="0"/>
        <w:autoSpaceDN w:val="0"/>
        <w:adjustRightInd w:val="0"/>
        <w:rPr>
          <w:sz w:val="22"/>
          <w:szCs w:val="22"/>
        </w:rPr>
      </w:pPr>
    </w:p>
    <w:p w14:paraId="563F59C1" w14:textId="5EC8F197" w:rsidR="00543A9C" w:rsidRDefault="00543A9C" w:rsidP="00543A9C">
      <w:pPr>
        <w:autoSpaceDE w:val="0"/>
        <w:autoSpaceDN w:val="0"/>
        <w:adjustRightInd w:val="0"/>
        <w:rPr>
          <w:sz w:val="22"/>
          <w:szCs w:val="22"/>
        </w:rPr>
      </w:pPr>
      <w:r w:rsidRPr="009002EE">
        <w:rPr>
          <w:sz w:val="22"/>
          <w:szCs w:val="22"/>
        </w:rPr>
        <w:t>The term "pond" shall follow the definition of 310 CMR 10.04</w:t>
      </w:r>
      <w:r w:rsidR="003C1CBF">
        <w:rPr>
          <w:sz w:val="22"/>
          <w:szCs w:val="22"/>
        </w:rPr>
        <w:t>, and as may be amended,</w:t>
      </w:r>
      <w:r w:rsidRPr="009002EE">
        <w:rPr>
          <w:sz w:val="22"/>
          <w:szCs w:val="22"/>
        </w:rPr>
        <w:t xml:space="preserve"> except a size threshold of </w:t>
      </w:r>
      <w:r w:rsidR="006B07E0">
        <w:rPr>
          <w:sz w:val="22"/>
          <w:szCs w:val="22"/>
        </w:rPr>
        <w:t>5</w:t>
      </w:r>
      <w:r w:rsidRPr="009002EE">
        <w:rPr>
          <w:sz w:val="22"/>
          <w:szCs w:val="22"/>
        </w:rPr>
        <w:t>,000 square feet shall apply.</w:t>
      </w:r>
    </w:p>
    <w:p w14:paraId="57631D46" w14:textId="77777777" w:rsidR="00543A9C" w:rsidRPr="009002EE" w:rsidRDefault="00543A9C" w:rsidP="00543A9C">
      <w:pPr>
        <w:autoSpaceDE w:val="0"/>
        <w:autoSpaceDN w:val="0"/>
        <w:adjustRightInd w:val="0"/>
        <w:rPr>
          <w:sz w:val="22"/>
          <w:szCs w:val="22"/>
        </w:rPr>
      </w:pPr>
    </w:p>
    <w:p w14:paraId="1066F04E" w14:textId="5DE92776"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r w:rsidR="00EE6B2D">
        <w:rPr>
          <w:sz w:val="22"/>
          <w:szCs w:val="22"/>
        </w:rPr>
        <w:t xml:space="preserve">, the </w:t>
      </w:r>
      <w:r w:rsidRPr="009002EE">
        <w:rPr>
          <w:sz w:val="22"/>
          <w:szCs w:val="22"/>
        </w:rPr>
        <w:t xml:space="preserve">United States Fish and Wildlife Service, </w:t>
      </w:r>
      <w:r w:rsidR="00EE6B2D">
        <w:rPr>
          <w:sz w:val="22"/>
          <w:szCs w:val="22"/>
        </w:rPr>
        <w:t xml:space="preserve">and/or the </w:t>
      </w:r>
      <w:r w:rsidR="00EE6B2D" w:rsidRPr="00EE6B2D">
        <w:rPr>
          <w:sz w:val="22"/>
          <w:szCs w:val="22"/>
        </w:rPr>
        <w:t>National Oceanic and Atmospheric Administration</w:t>
      </w:r>
      <w:r w:rsidR="00EE6B2D">
        <w:rPr>
          <w:sz w:val="22"/>
          <w:szCs w:val="22"/>
        </w:rPr>
        <w:t xml:space="preserve"> </w:t>
      </w:r>
      <w:r w:rsidRPr="009002EE">
        <w:rPr>
          <w:sz w:val="22"/>
          <w:szCs w:val="22"/>
        </w:rPr>
        <w:t>regardless of whether the habitat in which they occur has been previously identified</w:t>
      </w:r>
      <w:r w:rsidR="00EE6B2D">
        <w:rPr>
          <w:sz w:val="22"/>
          <w:szCs w:val="22"/>
        </w:rPr>
        <w:t xml:space="preserve"> and/or mapped</w:t>
      </w:r>
      <w:r w:rsidRPr="009002EE">
        <w:rPr>
          <w:sz w:val="22"/>
          <w:szCs w:val="22"/>
        </w:rPr>
        <w:t xml:space="preserve"> by the Massachusetts Division of Fisheries and Wildlife</w:t>
      </w:r>
      <w:r w:rsidR="00EE6B2D">
        <w:rPr>
          <w:sz w:val="22"/>
          <w:szCs w:val="22"/>
        </w:rPr>
        <w:t xml:space="preserve"> </w:t>
      </w:r>
      <w:r w:rsidR="00EE6B2D" w:rsidRPr="00EE6B2D">
        <w:rPr>
          <w:sz w:val="22"/>
          <w:szCs w:val="22"/>
        </w:rPr>
        <w:t>Natural Heritage and Endangered Species Program</w:t>
      </w:r>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6F99EEED" w:rsidR="00543A9C" w:rsidRDefault="00543A9C" w:rsidP="00543A9C">
      <w:pPr>
        <w:autoSpaceDE w:val="0"/>
        <w:autoSpaceDN w:val="0"/>
        <w:adjustRightInd w:val="0"/>
        <w:rPr>
          <w:sz w:val="22"/>
          <w:szCs w:val="22"/>
        </w:rPr>
      </w:pPr>
      <w:r w:rsidRPr="009002EE">
        <w:rPr>
          <w:sz w:val="22"/>
          <w:szCs w:val="22"/>
        </w:rPr>
        <w:t>The term "vernal pool" shall include, in addition to scientific definitions found in the regulations under the Wetlands Protection Act, any confined basin or depression not occurring in existing lawns, gardens, landscaped areas or driveways which, at least in most years, holds water for a minimum of two continuous months during the spring and</w:t>
      </w:r>
      <w:r w:rsidR="008E21AD">
        <w:rPr>
          <w:sz w:val="22"/>
          <w:szCs w:val="22"/>
        </w:rPr>
        <w:t xml:space="preserve"> </w:t>
      </w:r>
      <w:r w:rsidRPr="009002EE">
        <w:rPr>
          <w:sz w:val="22"/>
          <w:szCs w:val="22"/>
        </w:rPr>
        <w:t>or summe</w:t>
      </w:r>
      <w:commentRangeStart w:id="33"/>
      <w:r w:rsidRPr="009002EE">
        <w:rPr>
          <w:sz w:val="22"/>
          <w:szCs w:val="22"/>
        </w:rPr>
        <w:t>r</w:t>
      </w:r>
      <w:del w:id="34" w:author="Author">
        <w:r w:rsidRPr="009002EE" w:rsidDel="005D40F8">
          <w:rPr>
            <w:sz w:val="22"/>
            <w:szCs w:val="22"/>
          </w:rPr>
          <w:delText xml:space="preserve">, </w:delText>
        </w:r>
        <w:commentRangeStart w:id="35"/>
        <w:r w:rsidRPr="009002EE" w:rsidDel="005D40F8">
          <w:rPr>
            <w:sz w:val="22"/>
            <w:szCs w:val="22"/>
          </w:rPr>
          <w:delText>contains at least 200 cubic feet of water at some time during most years</w:delText>
        </w:r>
      </w:del>
      <w:commentRangeEnd w:id="35"/>
      <w:r w:rsidR="00923845">
        <w:rPr>
          <w:rStyle w:val="CommentReference"/>
        </w:rPr>
        <w:commentReference w:id="35"/>
      </w:r>
      <w:r w:rsidRPr="009002EE">
        <w:rPr>
          <w:sz w:val="22"/>
          <w:szCs w:val="22"/>
        </w:rPr>
        <w:t>,</w:t>
      </w:r>
      <w:commentRangeEnd w:id="33"/>
      <w:r w:rsidR="008C3900">
        <w:rPr>
          <w:rStyle w:val="CommentReference"/>
        </w:rPr>
        <w:commentReference w:id="33"/>
      </w:r>
      <w:r w:rsidRPr="009002EE">
        <w:rPr>
          <w:sz w:val="22"/>
          <w:szCs w:val="22"/>
        </w:rPr>
        <w:t xml:space="preserve">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r w:rsidR="00E57E4D">
        <w:rPr>
          <w:sz w:val="22"/>
          <w:szCs w:val="22"/>
        </w:rPr>
        <w:t>.</w:t>
      </w:r>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p>
    <w:p w14:paraId="5E53CCA6" w14:textId="77777777" w:rsidR="002F6121" w:rsidRDefault="002F6121" w:rsidP="00543A9C">
      <w:pPr>
        <w:autoSpaceDE w:val="0"/>
        <w:autoSpaceDN w:val="0"/>
        <w:adjustRightInd w:val="0"/>
        <w:rPr>
          <w:sz w:val="22"/>
          <w:szCs w:val="22"/>
        </w:rPr>
      </w:pPr>
    </w:p>
    <w:p w14:paraId="746FAE4A" w14:textId="77777777" w:rsidR="002F6121" w:rsidRPr="009002EE" w:rsidRDefault="002F6121" w:rsidP="002F6121">
      <w:pPr>
        <w:autoSpaceDE w:val="0"/>
        <w:autoSpaceDN w:val="0"/>
        <w:adjustRightInd w:val="0"/>
        <w:rPr>
          <w:sz w:val="22"/>
          <w:szCs w:val="22"/>
        </w:rPr>
      </w:pPr>
      <w:r>
        <w:rPr>
          <w:sz w:val="22"/>
          <w:szCs w:val="22"/>
        </w:rPr>
        <w:t xml:space="preserve">The term “written notice” shall include notice by electronic mail. </w:t>
      </w:r>
    </w:p>
    <w:p w14:paraId="12AE2EDD" w14:textId="77777777" w:rsidR="00543A9C" w:rsidRPr="009002EE" w:rsidRDefault="00543A9C" w:rsidP="00543A9C">
      <w:pPr>
        <w:autoSpaceDE w:val="0"/>
        <w:autoSpaceDN w:val="0"/>
        <w:adjustRightInd w:val="0"/>
        <w:rPr>
          <w:sz w:val="22"/>
          <w:szCs w:val="22"/>
        </w:rPr>
      </w:pPr>
    </w:p>
    <w:p w14:paraId="3F48A00A" w14:textId="78E76345"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r w:rsidR="00821A3B">
        <w:rPr>
          <w:sz w:val="22"/>
          <w:szCs w:val="22"/>
        </w:rPr>
        <w:t>c</w:t>
      </w:r>
      <w:r w:rsidRPr="009002EE">
        <w:rPr>
          <w:sz w:val="22"/>
          <w:szCs w:val="22"/>
        </w:rPr>
        <w:t>. 131</w:t>
      </w:r>
      <w:r w:rsidR="007750AD">
        <w:rPr>
          <w:sz w:val="22"/>
          <w:szCs w:val="22"/>
        </w:rPr>
        <w:t>,</w:t>
      </w:r>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r w:rsidRPr="009002EE">
        <w:rPr>
          <w:b/>
          <w:sz w:val="22"/>
          <w:szCs w:val="22"/>
        </w:rPr>
        <w:t>5</w:t>
      </w:r>
      <w:r w:rsidR="00111822" w:rsidRPr="009002EE">
        <w:rPr>
          <w:b/>
          <w:sz w:val="22"/>
          <w:szCs w:val="22"/>
        </w:rPr>
        <w:t>.  Burden of Proof</w:t>
      </w:r>
    </w:p>
    <w:p w14:paraId="6AE64E88" w14:textId="0750E97A" w:rsidR="00111822" w:rsidRPr="009002EE" w:rsidRDefault="00257E29" w:rsidP="00111822">
      <w:pPr>
        <w:autoSpaceDE w:val="0"/>
        <w:autoSpaceDN w:val="0"/>
        <w:adjustRightInd w:val="0"/>
        <w:rPr>
          <w:sz w:val="22"/>
          <w:szCs w:val="22"/>
        </w:rPr>
      </w:pPr>
      <w:r w:rsidRPr="009002EE">
        <w:rPr>
          <w:sz w:val="22"/>
          <w:szCs w:val="22"/>
        </w:rPr>
        <w:t>The applicant for a permit</w:t>
      </w: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r w:rsidR="00111822" w:rsidRPr="009002EE">
        <w:rPr>
          <w:sz w:val="22"/>
          <w:szCs w:val="22"/>
        </w:rPr>
        <w:t xml:space="preserve"> shall have the burden of proving by a preponderance of the credible evidence that the work proposed in the application will not have significant or cumulative adverse effects on the interests protected by this bylaw. Failure</w:t>
      </w:r>
      <w:r w:rsidR="00FB25A5" w:rsidRPr="009002EE">
        <w:rPr>
          <w:sz w:val="22"/>
          <w:szCs w:val="22"/>
        </w:rPr>
        <w:t xml:space="preserve"> to provide adequate evidence to the Commission supporting this burden</w:t>
      </w:r>
      <w:r w:rsidR="00111822" w:rsidRPr="009002EE">
        <w:rPr>
          <w:sz w:val="22"/>
          <w:szCs w:val="22"/>
        </w:rPr>
        <w:t xml:space="preserve"> shall be sufficient cause for the Commission to deny a permit</w:t>
      </w:r>
      <w:r w:rsidR="00210375">
        <w:rPr>
          <w:sz w:val="22"/>
          <w:szCs w:val="22"/>
        </w:rPr>
        <w:t xml:space="preserve"> or Order of Conditions</w:t>
      </w:r>
      <w:r w:rsidR="00111822" w:rsidRPr="009002EE">
        <w:rPr>
          <w:sz w:val="22"/>
          <w:szCs w:val="22"/>
        </w:rPr>
        <w:t xml:space="preserve"> or grant a permit</w:t>
      </w:r>
      <w:r w:rsidR="00210375">
        <w:rPr>
          <w:sz w:val="22"/>
          <w:szCs w:val="22"/>
        </w:rPr>
        <w:t>, Order of Conditions, or Determination of Applicability</w:t>
      </w:r>
      <w:r w:rsidR="00111822" w:rsidRPr="009002EE">
        <w:rPr>
          <w:sz w:val="22"/>
          <w:szCs w:val="22"/>
        </w:rPr>
        <w:t xml:space="preserve"> with conditions, or, at the Commission</w:t>
      </w:r>
      <w:r w:rsidR="00AD0403" w:rsidRPr="009002EE">
        <w:rPr>
          <w:sz w:val="22"/>
          <w:szCs w:val="22"/>
        </w:rPr>
        <w:t>’</w:t>
      </w:r>
      <w:r w:rsidR="00111822" w:rsidRPr="009002EE">
        <w:rPr>
          <w:sz w:val="22"/>
          <w:szCs w:val="22"/>
        </w:rPr>
        <w:t xml:space="preserve">s discretion and with the applicant’s permission, to continue </w:t>
      </w:r>
      <w:r w:rsidR="00FB25A5" w:rsidRPr="009002EE">
        <w:rPr>
          <w:sz w:val="22"/>
          <w:szCs w:val="22"/>
        </w:rPr>
        <w:t xml:space="preserve">a public </w:t>
      </w:r>
      <w:r w:rsidR="00111822" w:rsidRPr="009002EE">
        <w:rPr>
          <w:sz w:val="22"/>
          <w:szCs w:val="22"/>
        </w:rPr>
        <w:t xml:space="preserve">hearing </w:t>
      </w:r>
      <w:r w:rsidR="00FB25A5" w:rsidRPr="009002EE">
        <w:rPr>
          <w:sz w:val="22"/>
          <w:szCs w:val="22"/>
        </w:rPr>
        <w:t xml:space="preserve">or meeting </w:t>
      </w:r>
      <w:r w:rsidR="00111822" w:rsidRPr="009002EE">
        <w:rPr>
          <w:sz w:val="22"/>
          <w:szCs w:val="22"/>
        </w:rPr>
        <w:t>to another date 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46199D20"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r w:rsidR="00E57E4D">
        <w:rPr>
          <w:sz w:val="22"/>
          <w:szCs w:val="22"/>
        </w:rPr>
        <w:t xml:space="preserve">under the jurisdiction of this bylaw </w:t>
      </w:r>
      <w:r w:rsidR="004050AE" w:rsidRPr="009002EE">
        <w:rPr>
          <w:sz w:val="22"/>
          <w:szCs w:val="22"/>
        </w:rPr>
        <w:t>shall commence without receiving and complying with a permit</w:t>
      </w:r>
      <w:r w:rsidR="00210375">
        <w:rPr>
          <w:sz w:val="22"/>
          <w:szCs w:val="22"/>
        </w:rPr>
        <w:t xml:space="preserve">, Order of Conditions, or Determination of Applicability </w:t>
      </w:r>
      <w:r w:rsidR="004050AE" w:rsidRPr="009002EE">
        <w:rPr>
          <w:sz w:val="22"/>
          <w:szCs w:val="22"/>
        </w:rPr>
        <w:t>issued pursuant to this bylaw.</w:t>
      </w:r>
    </w:p>
    <w:p w14:paraId="000AE46D" w14:textId="77777777" w:rsidR="004050AE" w:rsidRPr="009002EE" w:rsidRDefault="004050AE" w:rsidP="004050AE">
      <w:pPr>
        <w:autoSpaceDE w:val="0"/>
        <w:autoSpaceDN w:val="0"/>
        <w:adjustRightInd w:val="0"/>
        <w:rPr>
          <w:sz w:val="22"/>
          <w:szCs w:val="22"/>
        </w:rPr>
      </w:pPr>
    </w:p>
    <w:p w14:paraId="0FFB783D" w14:textId="30D565A6" w:rsidR="009B52F5" w:rsidRPr="009002EE" w:rsidRDefault="009B52F5" w:rsidP="009002EE">
      <w:pPr>
        <w:autoSpaceDE w:val="0"/>
        <w:autoSpaceDN w:val="0"/>
        <w:adjustRightInd w:val="0"/>
        <w:ind w:left="720"/>
        <w:rPr>
          <w:sz w:val="22"/>
          <w:szCs w:val="22"/>
        </w:rPr>
      </w:pPr>
      <w:r w:rsidRPr="009002EE">
        <w:rPr>
          <w:sz w:val="22"/>
          <w:szCs w:val="22"/>
        </w:rPr>
        <w:t xml:space="preserve">The application shall include such information and plans deemed necessary by the Commission to describe proposed activities and their effects on the resource areas protected by this bylaw. </w:t>
      </w:r>
      <w:r w:rsidR="000B12B4" w:rsidRPr="009002EE">
        <w:rPr>
          <w:sz w:val="22"/>
          <w:szCs w:val="22"/>
        </w:rPr>
        <w:t>T</w:t>
      </w:r>
      <w:r w:rsidR="00424CC8" w:rsidRPr="009002EE">
        <w:rPr>
          <w:sz w:val="22"/>
          <w:szCs w:val="22"/>
        </w:rPr>
        <w:t xml:space="preserve">he Commission </w:t>
      </w:r>
      <w:r w:rsidR="004050AE" w:rsidRPr="009002EE">
        <w:rPr>
          <w:sz w:val="22"/>
          <w:szCs w:val="22"/>
        </w:rPr>
        <w:t xml:space="preserve">may accept as the application and plans under this bylaw any application and plans filed under the Wetlands Protection Act (G.L. </w:t>
      </w:r>
      <w:r w:rsidR="00821A3B">
        <w:rPr>
          <w:sz w:val="22"/>
          <w:szCs w:val="22"/>
        </w:rPr>
        <w:t>c</w:t>
      </w:r>
      <w:r w:rsidR="004050AE" w:rsidRPr="009002EE">
        <w:rPr>
          <w:sz w:val="22"/>
          <w:szCs w:val="22"/>
        </w:rPr>
        <w:t>. 131 §40) and regulations (310 CMR 10.00)</w:t>
      </w:r>
      <w:r w:rsidR="00E975C8" w:rsidRPr="009002EE">
        <w:rPr>
          <w:sz w:val="22"/>
          <w:szCs w:val="22"/>
        </w:rPr>
        <w:t xml:space="preserve"> where they are sufficient to </w:t>
      </w:r>
      <w:r w:rsidR="0066141A" w:rsidRPr="009002EE">
        <w:rPr>
          <w:sz w:val="22"/>
          <w:szCs w:val="22"/>
        </w:rPr>
        <w:t>meet the requirements of the bylaw and an</w:t>
      </w:r>
      <w:r w:rsidR="00210A0F" w:rsidRPr="009002EE">
        <w:rPr>
          <w:sz w:val="22"/>
          <w:szCs w:val="22"/>
        </w:rPr>
        <w:t>y</w:t>
      </w:r>
      <w:r w:rsidR="0066141A" w:rsidRPr="009002EE">
        <w:rPr>
          <w:sz w:val="22"/>
          <w:szCs w:val="22"/>
        </w:rPr>
        <w:t xml:space="preserve"> regulations promulgated </w:t>
      </w:r>
      <w:r w:rsidR="00E57E4D">
        <w:rPr>
          <w:sz w:val="22"/>
          <w:szCs w:val="22"/>
        </w:rPr>
        <w:t>thereunder</w:t>
      </w:r>
      <w:r w:rsidR="009733B2" w:rsidRPr="009002EE">
        <w:rPr>
          <w:sz w:val="22"/>
          <w:szCs w:val="22"/>
        </w:rPr>
        <w:t>.</w:t>
      </w:r>
      <w:r w:rsidRPr="009002EE">
        <w:rPr>
          <w:sz w:val="22"/>
          <w:szCs w:val="22"/>
        </w:rPr>
        <w:t xml:space="preserve"> The Commission may require additional materials or information in addition to the plans and specifications </w:t>
      </w:r>
      <w:r w:rsidRPr="009002EE">
        <w:rPr>
          <w:sz w:val="22"/>
          <w:szCs w:val="22"/>
        </w:rPr>
        <w:lastRenderedPageBreak/>
        <w:t xml:space="preserve">required to be filed by an applicant under </w:t>
      </w:r>
      <w:r w:rsidR="00B0098B">
        <w:rPr>
          <w:sz w:val="22"/>
          <w:szCs w:val="22"/>
        </w:rPr>
        <w:t xml:space="preserve">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in order to fulfill the requirements of this </w:t>
      </w:r>
      <w:r w:rsidR="00342B5D">
        <w:rPr>
          <w:sz w:val="22"/>
          <w:szCs w:val="22"/>
        </w:rPr>
        <w:t>b</w:t>
      </w:r>
      <w:r w:rsidRPr="009002EE">
        <w:rPr>
          <w:sz w:val="22"/>
          <w:szCs w:val="22"/>
        </w:rPr>
        <w:t xml:space="preserve">ylaw. </w:t>
      </w:r>
    </w:p>
    <w:p w14:paraId="747F574D" w14:textId="77777777"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44DFCECC" w14:textId="1F532199" w:rsidR="009B52F5" w:rsidRPr="009002EE" w:rsidRDefault="004050AE" w:rsidP="00B0098B">
      <w:pPr>
        <w:autoSpaceDE w:val="0"/>
        <w:autoSpaceDN w:val="0"/>
        <w:adjustRightInd w:val="0"/>
        <w:ind w:left="720"/>
        <w:rPr>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r w:rsidR="00210375">
        <w:rPr>
          <w:sz w:val="22"/>
          <w:szCs w:val="22"/>
        </w:rPr>
        <w:t>D</w:t>
      </w:r>
      <w:r w:rsidRPr="009002EE">
        <w:rPr>
          <w:sz w:val="22"/>
          <w:szCs w:val="22"/>
        </w:rPr>
        <w:t xml:space="preserve">etermination </w:t>
      </w:r>
      <w:r w:rsidR="00E57E4D">
        <w:rPr>
          <w:sz w:val="22"/>
          <w:szCs w:val="22"/>
        </w:rPr>
        <w:t xml:space="preserve">of </w:t>
      </w:r>
      <w:r w:rsidR="00210375">
        <w:rPr>
          <w:sz w:val="22"/>
          <w:szCs w:val="22"/>
        </w:rPr>
        <w:t>A</w:t>
      </w:r>
      <w:r w:rsidR="00E57E4D">
        <w:rPr>
          <w:sz w:val="22"/>
          <w:szCs w:val="22"/>
        </w:rPr>
        <w:t xml:space="preserve">pplicability </w:t>
      </w:r>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r w:rsidR="00821A3B">
        <w:rPr>
          <w:sz w:val="22"/>
          <w:szCs w:val="22"/>
        </w:rPr>
        <w:t>c</w:t>
      </w:r>
      <w:r w:rsidR="00B0098B" w:rsidRPr="009002EE">
        <w:rPr>
          <w:sz w:val="22"/>
          <w:szCs w:val="22"/>
        </w:rPr>
        <w:t xml:space="preserve">. 131 §40) </w:t>
      </w:r>
      <w:r w:rsidR="009B52F5" w:rsidRPr="009002EE">
        <w:rPr>
          <w:sz w:val="22"/>
          <w:szCs w:val="22"/>
        </w:rPr>
        <w:t xml:space="preserve">as a request under this </w:t>
      </w:r>
      <w:r w:rsidR="00342B5D">
        <w:rPr>
          <w:sz w:val="22"/>
          <w:szCs w:val="22"/>
        </w:rPr>
        <w:t>b</w:t>
      </w:r>
      <w:r w:rsidR="009B52F5" w:rsidRPr="009002EE">
        <w:rPr>
          <w:sz w:val="22"/>
          <w:szCs w:val="22"/>
        </w:rPr>
        <w:t xml:space="preserve">ylaw. Such </w:t>
      </w:r>
      <w:r w:rsidR="00E57E4D">
        <w:rPr>
          <w:sz w:val="22"/>
          <w:szCs w:val="22"/>
        </w:rPr>
        <w:t>RDA</w:t>
      </w:r>
      <w:r w:rsidR="009B52F5" w:rsidRPr="009002EE">
        <w:rPr>
          <w:sz w:val="22"/>
          <w:szCs w:val="22"/>
        </w:rPr>
        <w:t xml:space="preserve"> shall contain information and plans specified by the </w:t>
      </w:r>
      <w:r w:rsidR="00B0098B">
        <w:rPr>
          <w:sz w:val="22"/>
          <w:szCs w:val="22"/>
        </w:rPr>
        <w:t>r</w:t>
      </w:r>
      <w:r w:rsidR="009B52F5" w:rsidRPr="009002EE">
        <w:rPr>
          <w:sz w:val="22"/>
          <w:szCs w:val="22"/>
        </w:rPr>
        <w:t>egulations of the Commission.</w:t>
      </w:r>
      <w:r w:rsidRPr="009002EE">
        <w:rPr>
          <w:sz w:val="22"/>
          <w:szCs w:val="22"/>
        </w:rPr>
        <w:t xml:space="preserve"> </w:t>
      </w:r>
      <w:r w:rsidR="00535430" w:rsidRPr="009002EE">
        <w:rPr>
          <w:sz w:val="22"/>
          <w:szCs w:val="22"/>
        </w:rPr>
        <w:t>Any</w:t>
      </w:r>
      <w:r w:rsidR="009B52F5" w:rsidRPr="009002EE">
        <w:rPr>
          <w:sz w:val="22"/>
          <w:szCs w:val="22"/>
        </w:rPr>
        <w:t xml:space="preserve"> person desiring only to </w:t>
      </w:r>
      <w:r w:rsidR="00E57E4D">
        <w:rPr>
          <w:sz w:val="22"/>
          <w:szCs w:val="22"/>
        </w:rPr>
        <w:t>confirm delineations</w:t>
      </w:r>
      <w:r w:rsidR="009B52F5" w:rsidRPr="009002EE">
        <w:rPr>
          <w:sz w:val="22"/>
          <w:szCs w:val="22"/>
        </w:rPr>
        <w:t xml:space="preserve"> of resource area</w:t>
      </w:r>
      <w:r w:rsidR="00E57E4D">
        <w:rPr>
          <w:sz w:val="22"/>
          <w:szCs w:val="22"/>
        </w:rPr>
        <w:t>(</w:t>
      </w:r>
      <w:r w:rsidR="009B52F5" w:rsidRPr="009002EE">
        <w:rPr>
          <w:sz w:val="22"/>
          <w:szCs w:val="22"/>
        </w:rPr>
        <w:t>s</w:t>
      </w:r>
      <w:r w:rsidR="00E57E4D">
        <w:rPr>
          <w:sz w:val="22"/>
          <w:szCs w:val="22"/>
        </w:rPr>
        <w:t>)</w:t>
      </w:r>
      <w:r w:rsidR="009B52F5" w:rsidRPr="009002EE">
        <w:rPr>
          <w:sz w:val="22"/>
          <w:szCs w:val="22"/>
        </w:rPr>
        <w:t xml:space="preserve"> on site shall file an Abbreviated Notice of Resource Area Delineation (ANRAD).</w:t>
      </w:r>
    </w:p>
    <w:p w14:paraId="584B0D56" w14:textId="77777777" w:rsidR="009B52F5" w:rsidRPr="009002EE" w:rsidRDefault="009B52F5" w:rsidP="004050AE">
      <w:pPr>
        <w:autoSpaceDE w:val="0"/>
        <w:autoSpaceDN w:val="0"/>
        <w:adjustRightInd w:val="0"/>
        <w:rPr>
          <w:sz w:val="22"/>
          <w:szCs w:val="22"/>
        </w:rPr>
      </w:pPr>
    </w:p>
    <w:p w14:paraId="3100F06B" w14:textId="4DC660A8"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66528B12" w:rsidR="004050AE" w:rsidRPr="009002EE" w:rsidRDefault="009B52F5" w:rsidP="009002EE">
      <w:pPr>
        <w:autoSpaceDE w:val="0"/>
        <w:autoSpaceDN w:val="0"/>
        <w:adjustRightInd w:val="0"/>
        <w:ind w:left="720"/>
        <w:rPr>
          <w:sz w:val="22"/>
          <w:szCs w:val="22"/>
        </w:rPr>
      </w:pPr>
      <w:r w:rsidRPr="009002EE">
        <w:rPr>
          <w:sz w:val="22"/>
          <w:szCs w:val="22"/>
        </w:rPr>
        <w:t xml:space="preserve">Any person desiring to </w:t>
      </w:r>
      <w:r w:rsidR="00E57E4D">
        <w:rPr>
          <w:sz w:val="22"/>
          <w:szCs w:val="22"/>
        </w:rPr>
        <w:t>confirm</w:t>
      </w:r>
      <w:r w:rsidRPr="009002EE">
        <w:rPr>
          <w:sz w:val="22"/>
          <w:szCs w:val="22"/>
        </w:rPr>
        <w:t xml:space="preserve">, for purposes of this </w:t>
      </w:r>
      <w:r w:rsidR="00342B5D">
        <w:rPr>
          <w:sz w:val="22"/>
          <w:szCs w:val="22"/>
        </w:rPr>
        <w:t>b</w:t>
      </w:r>
      <w:r w:rsidRPr="009002EE">
        <w:rPr>
          <w:sz w:val="22"/>
          <w:szCs w:val="22"/>
        </w:rPr>
        <w:t xml:space="preserve">ylaw, the limits of resource areas on a site may file an Abbreviated Notice of Resource Area Delineation (ANRAD).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ANRAD under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as </w:t>
      </w:r>
      <w:r w:rsidR="00B0098B">
        <w:rPr>
          <w:sz w:val="22"/>
          <w:szCs w:val="22"/>
        </w:rPr>
        <w:t>a</w:t>
      </w:r>
      <w:r w:rsidR="00E57E4D">
        <w:rPr>
          <w:sz w:val="22"/>
          <w:szCs w:val="22"/>
        </w:rPr>
        <w:t xml:space="preserve">n ANRAD </w:t>
      </w:r>
      <w:r w:rsidRPr="009002EE">
        <w:rPr>
          <w:sz w:val="22"/>
          <w:szCs w:val="22"/>
        </w:rPr>
        <w:t xml:space="preserve">under this </w:t>
      </w:r>
      <w:r w:rsidR="00342B5D">
        <w:rPr>
          <w:sz w:val="22"/>
          <w:szCs w:val="22"/>
        </w:rPr>
        <w:t>b</w:t>
      </w:r>
      <w:r w:rsidRPr="009002EE">
        <w:rPr>
          <w:sz w:val="22"/>
          <w:szCs w:val="22"/>
        </w:rPr>
        <w:t>ylaw.</w:t>
      </w:r>
    </w:p>
    <w:p w14:paraId="77B0AF22" w14:textId="77777777" w:rsidR="004050AE" w:rsidRPr="009002EE" w:rsidRDefault="004050AE" w:rsidP="004050AE">
      <w:pPr>
        <w:autoSpaceDE w:val="0"/>
        <w:autoSpaceDN w:val="0"/>
        <w:adjustRightInd w:val="0"/>
        <w:rPr>
          <w:sz w:val="22"/>
          <w:szCs w:val="22"/>
        </w:rPr>
      </w:pPr>
    </w:p>
    <w:p w14:paraId="1DD09335" w14:textId="3D59C055"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r w:rsidR="009B52F5" w:rsidRPr="009002EE">
        <w:rPr>
          <w:sz w:val="22"/>
          <w:szCs w:val="22"/>
          <w:u w:val="single"/>
        </w:rPr>
        <w:t>Fees</w:t>
      </w:r>
    </w:p>
    <w:p w14:paraId="27A26FC9" w14:textId="07AE0F34"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37345E70"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6.5</w:t>
      </w:r>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Pr="009002E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18CFFF56" w14:textId="77777777" w:rsidR="00275DD1" w:rsidRPr="009002EE" w:rsidRDefault="00275DD1" w:rsidP="004050AE">
      <w:pPr>
        <w:autoSpaceDE w:val="0"/>
        <w:autoSpaceDN w:val="0"/>
        <w:adjustRightInd w:val="0"/>
        <w:rPr>
          <w:sz w:val="22"/>
          <w:szCs w:val="22"/>
        </w:rPr>
      </w:pPr>
    </w:p>
    <w:p w14:paraId="0BB8848D" w14:textId="6F17B531"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6.6</w:t>
      </w:r>
      <w:r w:rsidRPr="009002EE">
        <w:rPr>
          <w:sz w:val="22"/>
          <w:szCs w:val="22"/>
        </w:rPr>
        <w:tab/>
      </w:r>
      <w:r w:rsidR="009B52F5" w:rsidRPr="009002EE">
        <w:rPr>
          <w:sz w:val="22"/>
          <w:szCs w:val="22"/>
          <w:u w:val="single"/>
        </w:rPr>
        <w:t>Consultants</w:t>
      </w:r>
    </w:p>
    <w:p w14:paraId="0F3B0C20" w14:textId="3B89F351"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r w:rsidR="00E57E4D">
        <w:rPr>
          <w:sz w:val="22"/>
          <w:szCs w:val="22"/>
        </w:rPr>
        <w:t>. c</w:t>
      </w:r>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r w:rsidR="00E57E4D">
        <w:rPr>
          <w:sz w:val="22"/>
          <w:szCs w:val="22"/>
        </w:rPr>
        <w:t xml:space="preserve">the </w:t>
      </w:r>
      <w:r w:rsidR="002F6121">
        <w:rPr>
          <w:sz w:val="22"/>
          <w:szCs w:val="22"/>
        </w:rPr>
        <w:t>Commission</w:t>
      </w:r>
      <w:r w:rsidR="00E57E4D">
        <w:rPr>
          <w:sz w:val="22"/>
          <w:szCs w:val="22"/>
        </w:rPr>
        <w:t xml:space="preserve"> </w:t>
      </w:r>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0A9E36D7"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r w:rsidR="00821A3B">
        <w:rPr>
          <w:sz w:val="22"/>
          <w:szCs w:val="22"/>
        </w:rPr>
        <w:t>c</w:t>
      </w:r>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r w:rsidR="00C801E8">
        <w:rPr>
          <w:sz w:val="22"/>
          <w:szCs w:val="22"/>
        </w:rPr>
        <w:t>ass</w:t>
      </w:r>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13250E09"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t>
      </w:r>
      <w:r w:rsidRPr="009002EE">
        <w:rPr>
          <w:sz w:val="22"/>
          <w:szCs w:val="22"/>
        </w:rPr>
        <w:lastRenderedPageBreak/>
        <w:t xml:space="preserve">West Newbury or in any other manner approved by the </w:t>
      </w:r>
      <w:r w:rsidR="00364D90">
        <w:rPr>
          <w:sz w:val="22"/>
          <w:szCs w:val="22"/>
        </w:rPr>
        <w:t>M</w:t>
      </w:r>
      <w:r w:rsidR="00C801E8">
        <w:rPr>
          <w:sz w:val="22"/>
          <w:szCs w:val="22"/>
        </w:rPr>
        <w:t>ass</w:t>
      </w:r>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r w:rsidR="00821A3B">
        <w:rPr>
          <w:sz w:val="22"/>
          <w:szCs w:val="22"/>
        </w:rPr>
        <w:t>c</w:t>
      </w:r>
      <w:r w:rsidR="00073AD3" w:rsidRPr="009002EE">
        <w:rPr>
          <w:sz w:val="22"/>
          <w:szCs w:val="22"/>
        </w:rPr>
        <w:t>. 131</w:t>
      </w:r>
      <w:r w:rsidR="00821A3B">
        <w:rPr>
          <w:sz w:val="22"/>
          <w:szCs w:val="22"/>
        </w:rPr>
        <w:t>,</w:t>
      </w:r>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26469B4E"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r w:rsidR="003C1CBF">
        <w:rPr>
          <w:sz w:val="22"/>
          <w:szCs w:val="22"/>
        </w:rPr>
        <w:t xml:space="preserve"> </w:t>
      </w:r>
      <w:r w:rsidRPr="009002EE">
        <w:rPr>
          <w:sz w:val="22"/>
          <w:szCs w:val="22"/>
        </w:rPr>
        <w:t xml:space="preserve">Abbreviated Notice of Resource Area Delineation, </w:t>
      </w:r>
      <w:r w:rsidR="003C1CBF">
        <w:rPr>
          <w:sz w:val="22"/>
          <w:szCs w:val="22"/>
        </w:rPr>
        <w:t xml:space="preserve">or request to amend a final Order of Conditions, </w:t>
      </w:r>
      <w:r w:rsidR="00AD0403" w:rsidRPr="009002EE">
        <w:rPr>
          <w:sz w:val="22"/>
          <w:szCs w:val="22"/>
        </w:rPr>
        <w:t>or</w:t>
      </w:r>
      <w:r w:rsidRPr="009002EE">
        <w:rPr>
          <w:sz w:val="22"/>
          <w:szCs w:val="22"/>
        </w:rPr>
        <w:t xml:space="preserve"> a public meeting on </w:t>
      </w:r>
      <w:r w:rsidR="00821A3B">
        <w:rPr>
          <w:sz w:val="22"/>
          <w:szCs w:val="22"/>
        </w:rPr>
        <w:t>a</w:t>
      </w:r>
      <w:r w:rsidR="005C50E5">
        <w:rPr>
          <w:sz w:val="22"/>
          <w:szCs w:val="22"/>
        </w:rPr>
        <w:t>ny</w:t>
      </w:r>
      <w:r w:rsidRPr="009002EE">
        <w:rPr>
          <w:sz w:val="22"/>
          <w:szCs w:val="22"/>
        </w:rPr>
        <w:t xml:space="preserve"> Request for Determination of Applicability, within 21 days from receipt of a complete</w:t>
      </w:r>
      <w:r w:rsidR="00364D90">
        <w:rPr>
          <w:sz w:val="22"/>
          <w:szCs w:val="22"/>
        </w:rPr>
        <w:t xml:space="preserve"> </w:t>
      </w:r>
      <w:r w:rsidRPr="009002EE">
        <w:rPr>
          <w:sz w:val="22"/>
          <w:szCs w:val="22"/>
        </w:rPr>
        <w:t>application,</w:t>
      </w:r>
      <w:r w:rsidR="00821A3B">
        <w:rPr>
          <w:sz w:val="22"/>
          <w:szCs w:val="22"/>
        </w:rPr>
        <w:t xml:space="preserve"> </w:t>
      </w:r>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t xml:space="preserve">The Commission shall have authority to </w:t>
      </w:r>
      <w:r w:rsidR="00821A3B">
        <w:rPr>
          <w:sz w:val="22"/>
          <w:szCs w:val="22"/>
        </w:rPr>
        <w:t xml:space="preserve">request that an applicant agree to </w:t>
      </w:r>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7DC0D174"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r w:rsidR="003C1CBF">
        <w:rPr>
          <w:sz w:val="22"/>
          <w:szCs w:val="22"/>
        </w:rPr>
        <w:t xml:space="preserve">public </w:t>
      </w:r>
      <w:r w:rsidRPr="009002EE">
        <w:rPr>
          <w:sz w:val="22"/>
          <w:szCs w:val="22"/>
        </w:rPr>
        <w:t xml:space="preserve">hearing or </w:t>
      </w:r>
      <w:r w:rsidR="003C1CBF">
        <w:rPr>
          <w:sz w:val="22"/>
          <w:szCs w:val="22"/>
        </w:rPr>
        <w:t xml:space="preserve">public </w:t>
      </w:r>
      <w:r w:rsidRPr="009002EE">
        <w:rPr>
          <w:sz w:val="22"/>
          <w:szCs w:val="22"/>
        </w:rPr>
        <w:t xml:space="preserve">meeting under this </w:t>
      </w:r>
      <w:r w:rsidR="00342B5D">
        <w:rPr>
          <w:sz w:val="22"/>
          <w:szCs w:val="22"/>
        </w:rPr>
        <w:t>b</w:t>
      </w:r>
      <w:r w:rsidRPr="009002EE">
        <w:rPr>
          <w:sz w:val="22"/>
          <w:szCs w:val="22"/>
        </w:rPr>
        <w:t xml:space="preserve">ylaw with the </w:t>
      </w:r>
      <w:r w:rsidR="003C1CBF">
        <w:rPr>
          <w:sz w:val="22"/>
          <w:szCs w:val="22"/>
        </w:rPr>
        <w:t xml:space="preserve">public </w:t>
      </w:r>
      <w:r w:rsidRPr="009002EE">
        <w:rPr>
          <w:sz w:val="22"/>
          <w:szCs w:val="22"/>
        </w:rPr>
        <w:t>hearing or</w:t>
      </w:r>
      <w:r w:rsidR="003C1CBF">
        <w:rPr>
          <w:sz w:val="22"/>
          <w:szCs w:val="22"/>
        </w:rPr>
        <w:t xml:space="preserve"> public</w:t>
      </w:r>
      <w:r w:rsidRPr="009002EE">
        <w:rPr>
          <w:sz w:val="22"/>
          <w:szCs w:val="22"/>
        </w:rPr>
        <w:t xml:space="preserve"> meeting conducted under the Wetlands Protection Act (M.G.L. </w:t>
      </w:r>
      <w:r w:rsidR="00821A3B">
        <w:rPr>
          <w:sz w:val="22"/>
          <w:szCs w:val="22"/>
        </w:rPr>
        <w:t>c</w:t>
      </w:r>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69305256"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r w:rsidR="005C50E5">
        <w:rPr>
          <w:b/>
          <w:bCs/>
          <w:sz w:val="22"/>
          <w:szCs w:val="22"/>
        </w:rPr>
        <w:t>Decisions and</w:t>
      </w:r>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3D023C77" w:rsidR="00CA3FFB" w:rsidRDefault="00CA3FFB" w:rsidP="009002EE">
      <w:pPr>
        <w:autoSpaceDE w:val="0"/>
        <w:autoSpaceDN w:val="0"/>
        <w:adjustRightInd w:val="0"/>
        <w:ind w:left="720"/>
        <w:rPr>
          <w:sz w:val="22"/>
          <w:szCs w:val="22"/>
        </w:rPr>
      </w:pPr>
      <w:r w:rsidRPr="009002EE">
        <w:rPr>
          <w:sz w:val="22"/>
          <w:szCs w:val="22"/>
        </w:rPr>
        <w:t>The Commission shall issue its</w:t>
      </w:r>
      <w:r w:rsidR="003C1CBF">
        <w:rPr>
          <w:sz w:val="22"/>
          <w:szCs w:val="22"/>
        </w:rPr>
        <w:t xml:space="preserve"> decision as a</w:t>
      </w:r>
      <w:r w:rsidRPr="009002EE">
        <w:rPr>
          <w:sz w:val="22"/>
          <w:szCs w:val="22"/>
        </w:rPr>
        <w:t xml:space="preserve"> permit</w:t>
      </w:r>
      <w:r w:rsidR="00073AD3">
        <w:rPr>
          <w:sz w:val="22"/>
          <w:szCs w:val="22"/>
        </w:rPr>
        <w:t xml:space="preserve">, </w:t>
      </w:r>
      <w:r w:rsidR="00A37AB8">
        <w:rPr>
          <w:sz w:val="22"/>
          <w:szCs w:val="22"/>
        </w:rPr>
        <w:t xml:space="preserve">Order of Conditions, </w:t>
      </w:r>
      <w:r w:rsidRPr="009002EE">
        <w:rPr>
          <w:sz w:val="22"/>
          <w:szCs w:val="22"/>
        </w:rPr>
        <w:t>denial</w:t>
      </w:r>
      <w:r w:rsidR="00073AD3">
        <w:rPr>
          <w:sz w:val="22"/>
          <w:szCs w:val="22"/>
        </w:rPr>
        <w:t xml:space="preserve">, </w:t>
      </w:r>
      <w:r w:rsidR="00A37AB8">
        <w:rPr>
          <w:sz w:val="22"/>
          <w:szCs w:val="22"/>
        </w:rPr>
        <w:t xml:space="preserve">Order of Resource Area Delineation, </w:t>
      </w:r>
      <w:r w:rsidR="00073AD3">
        <w:rPr>
          <w:sz w:val="22"/>
          <w:szCs w:val="22"/>
        </w:rPr>
        <w:t xml:space="preserve">or </w:t>
      </w:r>
      <w:r w:rsidR="00A37AB8">
        <w:rPr>
          <w:sz w:val="22"/>
          <w:szCs w:val="22"/>
        </w:rPr>
        <w:t xml:space="preserve">Determination of Applicability </w:t>
      </w:r>
      <w:r w:rsidRPr="009002EE">
        <w:rPr>
          <w:sz w:val="22"/>
          <w:szCs w:val="22"/>
        </w:rPr>
        <w:t xml:space="preserve"> within 21 calendar days of the close of the</w:t>
      </w:r>
      <w:r w:rsidR="00821A3B">
        <w:rPr>
          <w:sz w:val="22"/>
          <w:szCs w:val="22"/>
        </w:rPr>
        <w:t xml:space="preserve"> public</w:t>
      </w:r>
      <w:r w:rsidRPr="009002EE">
        <w:rPr>
          <w:sz w:val="22"/>
          <w:szCs w:val="22"/>
        </w:rPr>
        <w:t xml:space="preserve"> hearing</w:t>
      </w:r>
      <w:r w:rsidR="006D4623">
        <w:rPr>
          <w:sz w:val="22"/>
          <w:szCs w:val="22"/>
        </w:rPr>
        <w:t xml:space="preserve"> or </w:t>
      </w:r>
      <w:r w:rsidR="003C1CBF">
        <w:rPr>
          <w:sz w:val="22"/>
          <w:szCs w:val="22"/>
        </w:rPr>
        <w:t xml:space="preserve">public </w:t>
      </w:r>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public meeting</w:t>
      </w:r>
      <w:r w:rsidRPr="009002EE">
        <w:rPr>
          <w:sz w:val="22"/>
          <w:szCs w:val="22"/>
        </w:rPr>
        <w:t>. The Commission may, in an appropriate case, combine the permit</w:t>
      </w: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r w:rsidRPr="009002EE">
        <w:rPr>
          <w:sz w:val="22"/>
          <w:szCs w:val="22"/>
        </w:rPr>
        <w:t xml:space="preserve"> issued under this bylaw with the </w:t>
      </w:r>
      <w:r w:rsidR="004179EA">
        <w:rPr>
          <w:sz w:val="22"/>
          <w:szCs w:val="22"/>
        </w:rPr>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r w:rsidR="00821A3B">
        <w:rPr>
          <w:sz w:val="22"/>
          <w:szCs w:val="22"/>
        </w:rPr>
        <w:t>c</w:t>
      </w:r>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9D67A79"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r w:rsidR="00821A3B">
        <w:rPr>
          <w:sz w:val="22"/>
          <w:szCs w:val="22"/>
        </w:rPr>
        <w:t>this</w:t>
      </w:r>
      <w:r w:rsidR="00821A3B" w:rsidRPr="009002EE">
        <w:rPr>
          <w:sz w:val="22"/>
          <w:szCs w:val="22"/>
        </w:rPr>
        <w:t xml:space="preserve"> </w:t>
      </w:r>
      <w:r w:rsidR="004179EA">
        <w:rPr>
          <w:sz w:val="22"/>
          <w:szCs w:val="22"/>
        </w:rPr>
        <w:t>b</w:t>
      </w:r>
      <w:r w:rsidRPr="009002EE">
        <w:rPr>
          <w:sz w:val="22"/>
          <w:szCs w:val="22"/>
        </w:rPr>
        <w:t xml:space="preserve">ylaw or regulations, provided that: </w:t>
      </w:r>
    </w:p>
    <w:p w14:paraId="399D3C84" w14:textId="5425343F"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r w:rsidR="00821A3B">
        <w:rPr>
          <w:sz w:val="22"/>
          <w:szCs w:val="22"/>
        </w:rPr>
        <w:t>; and</w:t>
      </w:r>
    </w:p>
    <w:p w14:paraId="60275DFB" w14:textId="325228E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r w:rsidR="00821A3B">
        <w:rPr>
          <w:sz w:val="22"/>
          <w:szCs w:val="22"/>
        </w:rPr>
        <w:t>; and</w:t>
      </w:r>
      <w:r w:rsidR="00546A96" w:rsidRPr="009002EE">
        <w:rPr>
          <w:sz w:val="22"/>
          <w:szCs w:val="22"/>
        </w:rPr>
        <w:t xml:space="preserve"> </w:t>
      </w:r>
    </w:p>
    <w:p w14:paraId="614D51B4" w14:textId="14F73155"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r w:rsidR="00821A3B">
        <w:rPr>
          <w:sz w:val="22"/>
          <w:szCs w:val="22"/>
        </w:rPr>
        <w:t>; and</w:t>
      </w:r>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2059D8C3" w14:textId="4057056B" w:rsidR="00D230D6" w:rsidRDefault="009B52F5" w:rsidP="00342B5D">
      <w:pPr>
        <w:autoSpaceDE w:val="0"/>
        <w:autoSpaceDN w:val="0"/>
        <w:adjustRightInd w:val="0"/>
        <w:ind w:left="720"/>
        <w:rPr>
          <w:sz w:val="22"/>
          <w:szCs w:val="22"/>
        </w:rPr>
      </w:pPr>
      <w:r w:rsidRPr="009002EE">
        <w:rPr>
          <w:sz w:val="22"/>
          <w:szCs w:val="22"/>
        </w:rPr>
        <w:lastRenderedPageBreak/>
        <w:t xml:space="preserve">The Commission is authorized to approve a permit </w:t>
      </w:r>
      <w:r w:rsidR="00073AD3">
        <w:rPr>
          <w:sz w:val="22"/>
          <w:szCs w:val="22"/>
        </w:rPr>
        <w:t xml:space="preserve">or Order of Conditions </w:t>
      </w:r>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 xml:space="preserve">ylaw, as determined by the Commission. Any permit </w:t>
      </w:r>
      <w:r w:rsidR="00073AD3">
        <w:rPr>
          <w:sz w:val="22"/>
          <w:szCs w:val="22"/>
        </w:rPr>
        <w:t xml:space="preserve">or Order of Conditions </w:t>
      </w:r>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r w:rsidR="00821A3B">
        <w:rPr>
          <w:sz w:val="22"/>
          <w:szCs w:val="22"/>
        </w:rPr>
        <w:t>c</w:t>
      </w:r>
      <w:r w:rsidR="00073AD3" w:rsidRPr="009002EE">
        <w:rPr>
          <w:sz w:val="22"/>
          <w:szCs w:val="22"/>
        </w:rPr>
        <w:t>. 131 §40) and regulations (310 CMR 10.00)</w:t>
      </w:r>
      <w:r w:rsidR="00821A3B">
        <w:rPr>
          <w:sz w:val="22"/>
          <w:szCs w:val="22"/>
        </w:rPr>
        <w:t xml:space="preserve"> (the “Act”)</w:t>
      </w:r>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r w:rsidR="00821A3B">
        <w:rPr>
          <w:sz w:val="22"/>
          <w:szCs w:val="22"/>
        </w:rPr>
        <w:t xml:space="preserve">are more protective of any resource area(s) </w:t>
      </w:r>
      <w:r w:rsidR="002F6121">
        <w:rPr>
          <w:sz w:val="22"/>
          <w:szCs w:val="22"/>
        </w:rPr>
        <w:t>than</w:t>
      </w:r>
      <w:r w:rsidR="00821A3B">
        <w:rPr>
          <w:sz w:val="22"/>
          <w:szCs w:val="22"/>
        </w:rPr>
        <w:t xml:space="preserve"> the Act</w:t>
      </w:r>
      <w:r w:rsidRPr="009002EE">
        <w:rPr>
          <w:sz w:val="22"/>
          <w:szCs w:val="22"/>
        </w:rPr>
        <w:t>.</w:t>
      </w:r>
    </w:p>
    <w:p w14:paraId="157B07CF" w14:textId="77777777" w:rsidR="00D230D6" w:rsidRDefault="00D230D6" w:rsidP="00D230D6">
      <w:pPr>
        <w:autoSpaceDE w:val="0"/>
        <w:autoSpaceDN w:val="0"/>
        <w:adjustRightInd w:val="0"/>
        <w:ind w:left="720"/>
        <w:rPr>
          <w:sz w:val="22"/>
          <w:szCs w:val="22"/>
        </w:rPr>
      </w:pPr>
    </w:p>
    <w:p w14:paraId="03502019" w14:textId="4D68E9D3" w:rsidR="00546A96" w:rsidRDefault="002C067B" w:rsidP="002C067B">
      <w:pPr>
        <w:autoSpaceDE w:val="0"/>
        <w:autoSpaceDN w:val="0"/>
        <w:adjustRightInd w:val="0"/>
        <w:rPr>
          <w:b/>
          <w:bCs/>
          <w:sz w:val="22"/>
          <w:szCs w:val="22"/>
          <w:u w:val="single"/>
        </w:rPr>
      </w:pPr>
      <w:r>
        <w:rPr>
          <w:sz w:val="22"/>
          <w:szCs w:val="22"/>
        </w:rPr>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3B056C80"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r w:rsidR="005C50E5">
        <w:rPr>
          <w:sz w:val="22"/>
          <w:szCs w:val="22"/>
        </w:rPr>
        <w:t xml:space="preserve">, </w:t>
      </w:r>
      <w:r w:rsidR="00073AD3">
        <w:rPr>
          <w:sz w:val="22"/>
          <w:szCs w:val="22"/>
        </w:rPr>
        <w:t>Order of Conditions</w:t>
      </w:r>
      <w:r w:rsidR="005C50E5">
        <w:rPr>
          <w:sz w:val="22"/>
          <w:szCs w:val="22"/>
        </w:rPr>
        <w:t xml:space="preserve">, or </w:t>
      </w:r>
      <w:r w:rsidR="002F6121">
        <w:rPr>
          <w:sz w:val="22"/>
          <w:szCs w:val="22"/>
        </w:rPr>
        <w:t>Determination</w:t>
      </w:r>
      <w:r w:rsidR="005C50E5">
        <w:rPr>
          <w:sz w:val="22"/>
          <w:szCs w:val="22"/>
        </w:rPr>
        <w:t xml:space="preserve"> of </w:t>
      </w:r>
      <w:r w:rsidR="002F6121">
        <w:rPr>
          <w:sz w:val="22"/>
          <w:szCs w:val="22"/>
        </w:rPr>
        <w:t>Applicability</w:t>
      </w:r>
      <w:r w:rsidR="00073AD3">
        <w:rPr>
          <w:sz w:val="22"/>
          <w:szCs w:val="22"/>
        </w:rPr>
        <w:t xml:space="preserve"> </w:t>
      </w:r>
      <w:r w:rsidRPr="002C067B">
        <w:rPr>
          <w:sz w:val="22"/>
          <w:szCs w:val="22"/>
        </w:rPr>
        <w:t xml:space="preserve">that the Commission deems necessary to protect the interests of this bylaw or to ensure that </w:t>
      </w:r>
      <w:r w:rsidR="00073AD3">
        <w:rPr>
          <w:sz w:val="22"/>
          <w:szCs w:val="22"/>
        </w:rPr>
        <w:t xml:space="preserve">a </w:t>
      </w:r>
      <w:r w:rsidR="00535430" w:rsidRPr="002C067B">
        <w:rPr>
          <w:sz w:val="22"/>
          <w:szCs w:val="22"/>
        </w:rPr>
        <w:t>project or activity proceeds</w:t>
      </w:r>
      <w:r w:rsidRPr="002C067B">
        <w:rPr>
          <w:sz w:val="22"/>
          <w:szCs w:val="22"/>
        </w:rPr>
        <w:t xml:space="preserve"> in accordance with any design specifications, performance standards and other requirements in regulations of the Commission. If an approved permit </w:t>
      </w:r>
      <w:r w:rsidR="005C50E5">
        <w:rPr>
          <w:sz w:val="22"/>
          <w:szCs w:val="22"/>
        </w:rPr>
        <w:t xml:space="preserve">Order of Conditions, or </w:t>
      </w:r>
      <w:r w:rsidR="002F6121">
        <w:rPr>
          <w:sz w:val="22"/>
          <w:szCs w:val="22"/>
        </w:rPr>
        <w:t>Determination</w:t>
      </w:r>
      <w:r w:rsidR="005C50E5">
        <w:rPr>
          <w:sz w:val="22"/>
          <w:szCs w:val="22"/>
        </w:rPr>
        <w:t xml:space="preserve"> of Applicability </w:t>
      </w:r>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r w:rsidR="00821A3B">
        <w:rPr>
          <w:sz w:val="22"/>
          <w:szCs w:val="22"/>
        </w:rPr>
        <w:t xml:space="preserve"> if so noted on the </w:t>
      </w:r>
      <w:r w:rsidR="005C50E5">
        <w:rPr>
          <w:sz w:val="22"/>
          <w:szCs w:val="22"/>
        </w:rPr>
        <w:t>Certificate of Compliance</w:t>
      </w:r>
      <w:r w:rsidRPr="002C067B">
        <w:rPr>
          <w:sz w:val="22"/>
          <w:szCs w:val="22"/>
        </w:rPr>
        <w:t xml:space="preserve">. </w:t>
      </w:r>
    </w:p>
    <w:p w14:paraId="4069426C" w14:textId="65B3AC43" w:rsidR="009B52F5" w:rsidRDefault="009B52F5" w:rsidP="009B52F5">
      <w:pPr>
        <w:autoSpaceDE w:val="0"/>
        <w:autoSpaceDN w:val="0"/>
        <w:adjustRightInd w:val="0"/>
        <w:rPr>
          <w:ins w:id="36" w:author="Author"/>
          <w:sz w:val="22"/>
          <w:szCs w:val="22"/>
        </w:rPr>
      </w:pPr>
    </w:p>
    <w:p w14:paraId="715BE64D" w14:textId="656AFC16" w:rsidR="006A1F3F" w:rsidRPr="009002EE" w:rsidRDefault="006A1F3F" w:rsidP="006A1F3F">
      <w:pPr>
        <w:autoSpaceDE w:val="0"/>
        <w:autoSpaceDN w:val="0"/>
        <w:adjustRightInd w:val="0"/>
        <w:rPr>
          <w:ins w:id="37" w:author="Author"/>
          <w:sz w:val="22"/>
          <w:szCs w:val="22"/>
          <w:u w:val="single"/>
        </w:rPr>
      </w:pPr>
      <w:commentRangeStart w:id="38"/>
      <w:ins w:id="39" w:author="Author">
        <w:r w:rsidRPr="009002EE">
          <w:rPr>
            <w:b/>
            <w:bCs/>
            <w:sz w:val="22"/>
            <w:szCs w:val="22"/>
          </w:rPr>
          <w:t xml:space="preserve">     </w:t>
        </w:r>
        <w:r>
          <w:rPr>
            <w:b/>
            <w:bCs/>
            <w:sz w:val="22"/>
            <w:szCs w:val="22"/>
          </w:rPr>
          <w:t>8.5</w:t>
        </w:r>
        <w:r w:rsidRPr="009002EE">
          <w:rPr>
            <w:b/>
            <w:bCs/>
            <w:sz w:val="22"/>
            <w:szCs w:val="22"/>
          </w:rPr>
          <w:tab/>
        </w:r>
        <w:r w:rsidRPr="009002EE">
          <w:rPr>
            <w:sz w:val="22"/>
            <w:szCs w:val="22"/>
            <w:u w:val="single"/>
          </w:rPr>
          <w:t>Entry</w:t>
        </w:r>
        <w:commentRangeEnd w:id="38"/>
        <w:r>
          <w:rPr>
            <w:rStyle w:val="CommentReference"/>
          </w:rPr>
          <w:commentReference w:id="38"/>
        </w:r>
      </w:ins>
    </w:p>
    <w:p w14:paraId="6D9EFF5F" w14:textId="77777777" w:rsidR="006A1F3F" w:rsidRPr="009002EE" w:rsidRDefault="006A1F3F" w:rsidP="006A1F3F">
      <w:pPr>
        <w:autoSpaceDE w:val="0"/>
        <w:autoSpaceDN w:val="0"/>
        <w:adjustRightInd w:val="0"/>
        <w:ind w:left="720"/>
        <w:rPr>
          <w:ins w:id="40" w:author="Author"/>
          <w:sz w:val="22"/>
          <w:szCs w:val="22"/>
        </w:rPr>
      </w:pPr>
      <w:ins w:id="41" w:author="Author">
        <w:r w:rsidRPr="009002EE">
          <w:rPr>
            <w:sz w:val="22"/>
            <w:szCs w:val="22"/>
          </w:rPr>
          <w:t xml:space="preserve">The Commission, its agents, officers, and employees shall have authority to request authorization to enter upon privately owned land to perform their duties under this bylaw subject to the constitutions and laws of the United States and the Commonwealth. They may make or cause to be made such examinations, surveys, or sampling as the Commission deems necessary, subject to the constitutions and laws of the United States and the Commonwealth. The refusal to authorize entry in connection with review of an application for a permit, </w:t>
        </w:r>
        <w:r>
          <w:rPr>
            <w:sz w:val="22"/>
            <w:szCs w:val="22"/>
          </w:rPr>
          <w:t>Notice of Intent</w:t>
        </w:r>
        <w:r w:rsidRPr="009002EE">
          <w:rPr>
            <w:sz w:val="22"/>
            <w:szCs w:val="22"/>
          </w:rPr>
          <w:t xml:space="preserve">, </w:t>
        </w:r>
        <w:r>
          <w:rPr>
            <w:sz w:val="22"/>
            <w:szCs w:val="22"/>
          </w:rPr>
          <w:t>Request for Determination of Applicability,</w:t>
        </w:r>
        <w:r w:rsidRPr="009002EE">
          <w:rPr>
            <w:sz w:val="22"/>
            <w:szCs w:val="22"/>
          </w:rPr>
          <w:t xml:space="preserve"> or </w:t>
        </w:r>
        <w:r>
          <w:rPr>
            <w:sz w:val="22"/>
            <w:szCs w:val="22"/>
          </w:rPr>
          <w:t>Abbreviated Notice of Resource Area Delineation</w:t>
        </w:r>
        <w:r w:rsidRPr="009002EE">
          <w:rPr>
            <w:sz w:val="22"/>
            <w:szCs w:val="22"/>
          </w:rPr>
          <w:t xml:space="preserve"> shall be grounds for denial of that application.</w:t>
        </w:r>
      </w:ins>
    </w:p>
    <w:p w14:paraId="2A7535A7" w14:textId="77777777" w:rsidR="006A1F3F" w:rsidRPr="009002EE" w:rsidRDefault="006A1F3F" w:rsidP="009B52F5">
      <w:pPr>
        <w:autoSpaceDE w:val="0"/>
        <w:autoSpaceDN w:val="0"/>
        <w:adjustRightInd w:val="0"/>
        <w:rPr>
          <w:sz w:val="22"/>
          <w:szCs w:val="22"/>
        </w:rPr>
      </w:pPr>
    </w:p>
    <w:p w14:paraId="52827554" w14:textId="74DD9EB3" w:rsidR="009B52F5" w:rsidRPr="0079496C" w:rsidRDefault="002C0AC3" w:rsidP="009B52F5">
      <w:pPr>
        <w:autoSpaceDE w:val="0"/>
        <w:autoSpaceDN w:val="0"/>
        <w:adjustRightInd w:val="0"/>
        <w:rPr>
          <w:b/>
          <w:bCs/>
          <w:sz w:val="22"/>
          <w:szCs w:val="22"/>
          <w:rPrChange w:id="42" w:author="Author">
            <w:rPr>
              <w:sz w:val="22"/>
              <w:szCs w:val="22"/>
              <w:u w:val="single"/>
            </w:rPr>
          </w:rPrChange>
        </w:rPr>
      </w:pPr>
      <w:r w:rsidRPr="009002EE">
        <w:rPr>
          <w:b/>
          <w:bCs/>
          <w:sz w:val="22"/>
          <w:szCs w:val="22"/>
        </w:rPr>
        <w:t xml:space="preserve">     </w:t>
      </w:r>
      <w:r w:rsidR="00CA3FFB" w:rsidRPr="009002EE">
        <w:rPr>
          <w:b/>
          <w:bCs/>
          <w:sz w:val="22"/>
          <w:szCs w:val="22"/>
        </w:rPr>
        <w:t>8.</w:t>
      </w:r>
      <w:ins w:id="43" w:author="Author">
        <w:r w:rsidR="006A1F3F">
          <w:rPr>
            <w:b/>
            <w:bCs/>
            <w:sz w:val="22"/>
            <w:szCs w:val="22"/>
          </w:rPr>
          <w:t>6</w:t>
        </w:r>
      </w:ins>
      <w:del w:id="44" w:author="Author">
        <w:r w:rsidR="00546A96" w:rsidDel="006A1F3F">
          <w:rPr>
            <w:b/>
            <w:bCs/>
            <w:sz w:val="22"/>
            <w:szCs w:val="22"/>
          </w:rPr>
          <w:delText>5</w:delText>
        </w:r>
      </w:del>
      <w:r w:rsidRPr="009002EE">
        <w:rPr>
          <w:b/>
          <w:bCs/>
          <w:sz w:val="22"/>
          <w:szCs w:val="22"/>
        </w:rPr>
        <w:tab/>
      </w:r>
      <w:r w:rsidR="009B52F5" w:rsidRPr="009002EE">
        <w:rPr>
          <w:sz w:val="22"/>
          <w:szCs w:val="22"/>
          <w:u w:val="single"/>
        </w:rPr>
        <w:t>Denials</w:t>
      </w:r>
    </w:p>
    <w:p w14:paraId="6F5F597B" w14:textId="08905EC4"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r w:rsidR="003C1CBF">
        <w:rPr>
          <w:sz w:val="22"/>
          <w:szCs w:val="22"/>
        </w:rPr>
        <w:t xml:space="preserve">or issue a positive Determination of Applicability </w:t>
      </w:r>
      <w:r w:rsidRPr="009002EE">
        <w:rPr>
          <w:sz w:val="22"/>
          <w:szCs w:val="22"/>
        </w:rPr>
        <w:t xml:space="preserve">for </w:t>
      </w:r>
      <w:r w:rsidR="0088291E">
        <w:rPr>
          <w:sz w:val="22"/>
          <w:szCs w:val="22"/>
        </w:rPr>
        <w:t>the following reasons:</w:t>
      </w:r>
    </w:p>
    <w:p w14:paraId="277A4B91" w14:textId="5A202C5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r w:rsidR="00821A3B">
        <w:rPr>
          <w:sz w:val="22"/>
          <w:szCs w:val="22"/>
        </w:rPr>
        <w:t>;</w:t>
      </w:r>
    </w:p>
    <w:p w14:paraId="36B733B0" w14:textId="1F52B8AA"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r w:rsidR="00821A3B">
        <w:rPr>
          <w:sz w:val="22"/>
          <w:szCs w:val="22"/>
        </w:rPr>
        <w:t>;</w:t>
      </w:r>
      <w:r w:rsidR="009B52F5" w:rsidRPr="002C067B">
        <w:rPr>
          <w:sz w:val="22"/>
          <w:szCs w:val="22"/>
        </w:rPr>
        <w:t xml:space="preserve"> </w:t>
      </w:r>
    </w:p>
    <w:p w14:paraId="2A6FFFEF" w14:textId="4383132C" w:rsidR="0088291E" w:rsidRDefault="0088291E" w:rsidP="00A557E8">
      <w:pPr>
        <w:pStyle w:val="ListParagraph"/>
        <w:numPr>
          <w:ilvl w:val="0"/>
          <w:numId w:val="26"/>
        </w:numPr>
        <w:rPr>
          <w:ins w:id="45" w:author="Author"/>
          <w:sz w:val="22"/>
          <w:szCs w:val="22"/>
        </w:rPr>
      </w:pPr>
      <w:r>
        <w:rPr>
          <w:sz w:val="22"/>
          <w:szCs w:val="22"/>
        </w:rPr>
        <w:t>F</w:t>
      </w:r>
      <w:r w:rsidR="009B52F5" w:rsidRPr="002C067B">
        <w:rPr>
          <w:sz w:val="22"/>
          <w:szCs w:val="22"/>
        </w:rPr>
        <w:t>ailure to meet the design specifications, performance standards and</w:t>
      </w:r>
      <w:r w:rsidR="00821A3B">
        <w:rPr>
          <w:sz w:val="22"/>
          <w:szCs w:val="22"/>
        </w:rPr>
        <w:t>/or</w:t>
      </w:r>
      <w:r w:rsidR="009B52F5" w:rsidRPr="002C067B">
        <w:rPr>
          <w:sz w:val="22"/>
          <w:szCs w:val="22"/>
        </w:rPr>
        <w:t xml:space="preserve"> other requirements in regulations of the Commission</w:t>
      </w:r>
      <w:r w:rsidR="00821A3B">
        <w:rPr>
          <w:sz w:val="22"/>
          <w:szCs w:val="22"/>
        </w:rPr>
        <w:t>;</w:t>
      </w:r>
      <w:r w:rsidR="009B52F5" w:rsidRPr="002C067B">
        <w:rPr>
          <w:sz w:val="22"/>
          <w:szCs w:val="22"/>
        </w:rPr>
        <w:t xml:space="preserve"> </w:t>
      </w:r>
    </w:p>
    <w:p w14:paraId="06655C81" w14:textId="2608CFEA" w:rsidR="00E31BAF" w:rsidRDefault="00E31BAF" w:rsidP="00A557E8">
      <w:pPr>
        <w:pStyle w:val="ListParagraph"/>
        <w:numPr>
          <w:ilvl w:val="0"/>
          <w:numId w:val="26"/>
        </w:numPr>
        <w:rPr>
          <w:sz w:val="22"/>
          <w:szCs w:val="22"/>
        </w:rPr>
      </w:pPr>
      <w:commentRangeStart w:id="46"/>
      <w:ins w:id="47" w:author="Author">
        <w:r>
          <w:rPr>
            <w:sz w:val="22"/>
            <w:szCs w:val="22"/>
          </w:rPr>
          <w:t>F</w:t>
        </w:r>
        <w:r w:rsidRPr="002C067B">
          <w:rPr>
            <w:sz w:val="22"/>
            <w:szCs w:val="22"/>
          </w:rPr>
          <w:t>ailure to meet the design specifications, performance standards and</w:t>
        </w:r>
        <w:r>
          <w:rPr>
            <w:sz w:val="22"/>
            <w:szCs w:val="22"/>
          </w:rPr>
          <w:t>/or</w:t>
        </w:r>
        <w:r w:rsidRPr="002C067B">
          <w:rPr>
            <w:sz w:val="22"/>
            <w:szCs w:val="22"/>
          </w:rPr>
          <w:t xml:space="preserve"> other requirements </w:t>
        </w:r>
        <w:r>
          <w:rPr>
            <w:sz w:val="22"/>
            <w:szCs w:val="22"/>
          </w:rPr>
          <w:t>of</w:t>
        </w:r>
        <w:del w:id="48" w:author="Author">
          <w:r w:rsidDel="00394510">
            <w:rPr>
              <w:sz w:val="22"/>
              <w:szCs w:val="22"/>
            </w:rPr>
            <w:delText xml:space="preserve"> </w:delText>
          </w:r>
          <w:r w:rsidRPr="009002EE" w:rsidDel="00394510">
            <w:rPr>
              <w:sz w:val="22"/>
              <w:szCs w:val="22"/>
            </w:rPr>
            <w:delText>of</w:delText>
          </w:r>
        </w:del>
        <w:r w:rsidRPr="009002EE">
          <w:rPr>
            <w:sz w:val="22"/>
            <w:szCs w:val="22"/>
          </w:rPr>
          <w:t xml:space="preserve"> the Wetlands Protection Act (G.L. </w:t>
        </w:r>
        <w:r>
          <w:rPr>
            <w:sz w:val="22"/>
            <w:szCs w:val="22"/>
          </w:rPr>
          <w:t>c</w:t>
        </w:r>
        <w:r w:rsidRPr="009002EE">
          <w:rPr>
            <w:sz w:val="22"/>
            <w:szCs w:val="22"/>
          </w:rPr>
          <w:t>. 131 §40) and regulations (310 CMR 10.00)</w:t>
        </w:r>
        <w:r>
          <w:rPr>
            <w:sz w:val="22"/>
            <w:szCs w:val="22"/>
          </w:rPr>
          <w:t>;</w:t>
        </w:r>
        <w:commentRangeEnd w:id="46"/>
        <w:r w:rsidR="00647DA0">
          <w:rPr>
            <w:rStyle w:val="CommentReference"/>
          </w:rPr>
          <w:commentReference w:id="46"/>
        </w:r>
      </w:ins>
    </w:p>
    <w:p w14:paraId="1214618D" w14:textId="1683486B"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r w:rsidR="00821A3B">
        <w:rPr>
          <w:sz w:val="22"/>
          <w:szCs w:val="22"/>
        </w:rPr>
        <w:t>;</w:t>
      </w:r>
    </w:p>
    <w:p w14:paraId="55A19637" w14:textId="2BC33351"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r w:rsidR="00821A3B">
        <w:rPr>
          <w:sz w:val="22"/>
          <w:szCs w:val="22"/>
        </w:rPr>
        <w:t>RDA</w:t>
      </w:r>
      <w:r w:rsidR="004F0BAB" w:rsidRPr="002C067B">
        <w:rPr>
          <w:sz w:val="22"/>
          <w:szCs w:val="22"/>
        </w:rPr>
        <w:t xml:space="preserve"> or </w:t>
      </w:r>
      <w:r w:rsidR="00821A3B">
        <w:rPr>
          <w:sz w:val="22"/>
          <w:szCs w:val="22"/>
        </w:rPr>
        <w:t>ANRAD; and/or</w:t>
      </w:r>
      <w:r w:rsidR="009B52F5" w:rsidRPr="002C067B">
        <w:rPr>
          <w:sz w:val="22"/>
          <w:szCs w:val="22"/>
        </w:rPr>
        <w:t xml:space="preserve"> </w:t>
      </w:r>
    </w:p>
    <w:p w14:paraId="6E464E87" w14:textId="15B0C31A"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r w:rsidR="00821A3B">
        <w:rPr>
          <w:sz w:val="22"/>
          <w:szCs w:val="22"/>
        </w:rPr>
        <w:t xml:space="preserve">as determined by the Commission in its </w:t>
      </w:r>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1F3E22B3"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r w:rsidR="00D230D6">
        <w:rPr>
          <w:sz w:val="22"/>
          <w:szCs w:val="22"/>
        </w:rPr>
        <w:t>denial</w:t>
      </w:r>
      <w:r w:rsidR="003C1CBF">
        <w:rPr>
          <w:sz w:val="22"/>
          <w:szCs w:val="22"/>
        </w:rPr>
        <w:t xml:space="preserve">, or Determination of Applicability </w:t>
      </w:r>
      <w:r w:rsidRPr="002C067B">
        <w:rPr>
          <w:sz w:val="22"/>
          <w:szCs w:val="22"/>
        </w:rPr>
        <w:t xml:space="preserve">issued by the Commission under the provisions of </w:t>
      </w:r>
      <w:r w:rsidR="00821A3B">
        <w:rPr>
          <w:sz w:val="22"/>
          <w:szCs w:val="22"/>
        </w:rPr>
        <w:t>the Act</w:t>
      </w:r>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r w:rsidR="00821A3B">
        <w:rPr>
          <w:sz w:val="22"/>
          <w:szCs w:val="22"/>
        </w:rPr>
        <w:t>are more protective of any resource area(s) than the Act</w:t>
      </w:r>
      <w:r w:rsidR="00073AD3" w:rsidRPr="009002EE">
        <w:rPr>
          <w:sz w:val="22"/>
          <w:szCs w:val="22"/>
        </w:rPr>
        <w:t>.</w:t>
      </w:r>
    </w:p>
    <w:p w14:paraId="15C10C2B" w14:textId="0A469B47" w:rsidR="006D4623" w:rsidRDefault="006D4623" w:rsidP="00073AD3">
      <w:pPr>
        <w:pStyle w:val="ListParagraph"/>
        <w:rPr>
          <w:sz w:val="22"/>
          <w:szCs w:val="22"/>
        </w:rPr>
      </w:pPr>
    </w:p>
    <w:p w14:paraId="01A97E14" w14:textId="25FB3C19"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ins w:id="49" w:author="Author">
        <w:r w:rsidR="006A1F3F">
          <w:rPr>
            <w:b/>
            <w:bCs/>
            <w:sz w:val="22"/>
            <w:szCs w:val="22"/>
          </w:rPr>
          <w:t>7</w:t>
        </w:r>
      </w:ins>
      <w:del w:id="50" w:author="Author">
        <w:r w:rsidR="004F0BAB" w:rsidDel="006A1F3F">
          <w:rPr>
            <w:b/>
            <w:bCs/>
            <w:sz w:val="22"/>
            <w:szCs w:val="22"/>
          </w:rPr>
          <w:delText>6</w:delText>
        </w:r>
      </w:del>
      <w:r>
        <w:rPr>
          <w:sz w:val="22"/>
          <w:szCs w:val="22"/>
        </w:rPr>
        <w:tab/>
      </w:r>
      <w:r w:rsidR="006D4623">
        <w:rPr>
          <w:sz w:val="22"/>
          <w:szCs w:val="22"/>
          <w:u w:val="single"/>
        </w:rPr>
        <w:t>Amendments</w:t>
      </w:r>
    </w:p>
    <w:p w14:paraId="07EF2F74" w14:textId="73FB5899" w:rsidR="00A300AA" w:rsidRPr="002C067B" w:rsidRDefault="00514A71" w:rsidP="00514A71">
      <w:pPr>
        <w:autoSpaceDE w:val="0"/>
        <w:autoSpaceDN w:val="0"/>
        <w:adjustRightInd w:val="0"/>
        <w:ind w:left="720"/>
        <w:rPr>
          <w:sz w:val="22"/>
          <w:szCs w:val="22"/>
          <w:u w:val="single"/>
        </w:rPr>
      </w:pPr>
      <w:r w:rsidRPr="002C067B">
        <w:rPr>
          <w:sz w:val="22"/>
          <w:szCs w:val="22"/>
        </w:rPr>
        <w:t xml:space="preserve">An applicant may request an amendment to </w:t>
      </w:r>
      <w:del w:id="51" w:author="Author">
        <w:r w:rsidRPr="002C067B" w:rsidDel="00394510">
          <w:rPr>
            <w:sz w:val="22"/>
            <w:szCs w:val="22"/>
          </w:rPr>
          <w:delText>a</w:delText>
        </w:r>
      </w:del>
      <w:ins w:id="52" w:author="Author">
        <w:r w:rsidR="00394510" w:rsidRPr="002C067B">
          <w:rPr>
            <w:sz w:val="22"/>
            <w:szCs w:val="22"/>
          </w:rPr>
          <w:t>an</w:t>
        </w:r>
      </w:ins>
      <w:r w:rsidR="00C801E8">
        <w:rPr>
          <w:sz w:val="22"/>
          <w:szCs w:val="22"/>
        </w:rPr>
        <w:t xml:space="preserve"> </w:t>
      </w:r>
      <w:r w:rsidRPr="002C067B">
        <w:rPr>
          <w:sz w:val="22"/>
          <w:szCs w:val="22"/>
        </w:rPr>
        <w:t>Order of Conditions.</w:t>
      </w: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p>
    <w:p w14:paraId="6880FD19" w14:textId="6CB7ECD1" w:rsidR="009B52F5" w:rsidRPr="009002EE" w:rsidRDefault="009B52F5" w:rsidP="00A300AA">
      <w:pPr>
        <w:autoSpaceDE w:val="0"/>
        <w:autoSpaceDN w:val="0"/>
        <w:adjustRightInd w:val="0"/>
        <w:ind w:left="720"/>
        <w:rPr>
          <w:sz w:val="22"/>
          <w:szCs w:val="22"/>
        </w:rPr>
      </w:pPr>
    </w:p>
    <w:p w14:paraId="33D3B152" w14:textId="74137285"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ins w:id="53" w:author="Author">
        <w:r w:rsidR="006A1F3F">
          <w:rPr>
            <w:b/>
            <w:bCs/>
            <w:sz w:val="22"/>
            <w:szCs w:val="22"/>
          </w:rPr>
          <w:t>8</w:t>
        </w:r>
      </w:ins>
      <w:del w:id="54" w:author="Author">
        <w:r w:rsidR="004F0BAB" w:rsidDel="006A1F3F">
          <w:rPr>
            <w:b/>
            <w:bCs/>
            <w:sz w:val="22"/>
            <w:szCs w:val="22"/>
          </w:rPr>
          <w:delText>7</w:delText>
        </w:r>
      </w:del>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44836210"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ins w:id="55" w:author="Author">
        <w:r w:rsidR="006A1F3F">
          <w:rPr>
            <w:b/>
            <w:bCs/>
            <w:sz w:val="22"/>
            <w:szCs w:val="22"/>
          </w:rPr>
          <w:t>9</w:t>
        </w:r>
      </w:ins>
      <w:del w:id="56" w:author="Author">
        <w:r w:rsidR="004F0BAB" w:rsidDel="006A1F3F">
          <w:rPr>
            <w:b/>
            <w:bCs/>
            <w:sz w:val="22"/>
            <w:szCs w:val="22"/>
          </w:rPr>
          <w:delText>8</w:delText>
        </w:r>
      </w:del>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lastRenderedPageBreak/>
        <w:t>Notwithstanding the above, the Commission in its discretion may extend</w:t>
      </w:r>
      <w:r w:rsidR="004179EA">
        <w:rPr>
          <w:sz w:val="22"/>
          <w:szCs w:val="22"/>
        </w:rPr>
        <w:t xml:space="preserve"> a</w:t>
      </w:r>
      <w:r w:rsidR="004179EA" w:rsidRPr="009002EE">
        <w:rPr>
          <w:sz w:val="22"/>
          <w:szCs w:val="22"/>
        </w:rPr>
        <w:t xml:space="preserve"> permit, Order of Conditions, or Order of Resource Area Delineation </w:t>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72184E4B"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ins w:id="57" w:author="Author">
        <w:r w:rsidR="006A1F3F">
          <w:rPr>
            <w:b/>
            <w:bCs/>
            <w:sz w:val="22"/>
            <w:szCs w:val="22"/>
          </w:rPr>
          <w:t>10</w:t>
        </w:r>
      </w:ins>
      <w:del w:id="58" w:author="Author">
        <w:r w:rsidR="004F0BAB" w:rsidDel="006A1F3F">
          <w:rPr>
            <w:b/>
            <w:bCs/>
            <w:sz w:val="22"/>
            <w:szCs w:val="22"/>
          </w:rPr>
          <w:delText>9</w:delText>
        </w:r>
      </w:del>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766E5789"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w:t>
      </w:r>
      <w:ins w:id="59" w:author="Author">
        <w:r w:rsidR="006A1F3F">
          <w:rPr>
            <w:b/>
            <w:bCs/>
            <w:sz w:val="22"/>
            <w:szCs w:val="22"/>
          </w:rPr>
          <w:t>1</w:t>
        </w:r>
      </w:ins>
      <w:del w:id="60" w:author="Author">
        <w:r w:rsidR="004F0BAB" w:rsidDel="006A1F3F">
          <w:rPr>
            <w:b/>
            <w:bCs/>
            <w:sz w:val="22"/>
            <w:szCs w:val="22"/>
          </w:rPr>
          <w:delText>0</w:delText>
        </w:r>
      </w:del>
      <w:r w:rsidRPr="002C067B">
        <w:rPr>
          <w:sz w:val="22"/>
          <w:szCs w:val="22"/>
        </w:rPr>
        <w:tab/>
      </w:r>
      <w:r w:rsidR="00CA3FFB" w:rsidRPr="009002EE">
        <w:rPr>
          <w:sz w:val="22"/>
          <w:szCs w:val="22"/>
          <w:u w:val="single"/>
        </w:rPr>
        <w:t xml:space="preserve">Recordation of </w:t>
      </w:r>
      <w:r w:rsidR="00A37AB8">
        <w:rPr>
          <w:sz w:val="22"/>
          <w:szCs w:val="22"/>
          <w:u w:val="single"/>
        </w:rPr>
        <w:t>Order of Conditions or Permit</w:t>
      </w:r>
    </w:p>
    <w:p w14:paraId="62D96EE2" w14:textId="25444264" w:rsidR="002C067B" w:rsidRPr="009002EE" w:rsidRDefault="004050AE" w:rsidP="002C067B">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r w:rsidR="00821A3B">
        <w:rPr>
          <w:sz w:val="22"/>
          <w:szCs w:val="22"/>
        </w:rPr>
        <w:t>L</w:t>
      </w:r>
      <w:r w:rsidRPr="009002EE">
        <w:rPr>
          <w:sz w:val="22"/>
          <w:szCs w:val="22"/>
        </w:rPr>
        <w:t>and</w:t>
      </w:r>
      <w:r w:rsidR="00DE4A36" w:rsidRPr="009002EE">
        <w:rPr>
          <w:sz w:val="22"/>
          <w:szCs w:val="22"/>
        </w:rPr>
        <w:t xml:space="preserve"> </w:t>
      </w:r>
      <w:r w:rsidR="00821A3B">
        <w:rPr>
          <w:sz w:val="22"/>
          <w:szCs w:val="22"/>
        </w:rPr>
        <w:t>C</w:t>
      </w:r>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registered</w:t>
      </w:r>
      <w:r w:rsidRPr="009002EE">
        <w:rPr>
          <w:sz w:val="22"/>
          <w:szCs w:val="22"/>
        </w:rPr>
        <w:t xml:space="preserve">. </w:t>
      </w:r>
    </w:p>
    <w:p w14:paraId="048D04F9" w14:textId="77777777" w:rsidR="00DE4A36" w:rsidRPr="009002EE" w:rsidRDefault="00DE4A36" w:rsidP="004050AE">
      <w:pPr>
        <w:autoSpaceDE w:val="0"/>
        <w:autoSpaceDN w:val="0"/>
        <w:adjustRightInd w:val="0"/>
        <w:rPr>
          <w:sz w:val="22"/>
          <w:szCs w:val="22"/>
        </w:rPr>
      </w:pP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t xml:space="preserve">As part of a permit </w:t>
      </w:r>
      <w:r w:rsidR="005C50E5">
        <w:rPr>
          <w:sz w:val="22"/>
          <w:szCs w:val="22"/>
        </w:rPr>
        <w:t xml:space="preserve">or Order of Conditions </w:t>
      </w:r>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78B967A6"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 xml:space="preserve">recorded by the owner of record, running with the land to the benefit of </w:t>
      </w:r>
      <w:r w:rsidR="00A300AA">
        <w:rPr>
          <w:sz w:val="22"/>
          <w:szCs w:val="22"/>
        </w:rPr>
        <w:t xml:space="preserve">the </w:t>
      </w:r>
      <w:r w:rsidR="000122AB" w:rsidRPr="009002EE">
        <w:rPr>
          <w:sz w:val="22"/>
          <w:szCs w:val="22"/>
        </w:rPr>
        <w:t>West Newbury</w:t>
      </w:r>
      <w:r w:rsidRPr="009002EE">
        <w:rPr>
          <w:sz w:val="22"/>
          <w:szCs w:val="22"/>
        </w:rPr>
        <w:t xml:space="preserve"> </w:t>
      </w:r>
      <w:r w:rsidR="00A300AA">
        <w:rPr>
          <w:sz w:val="22"/>
          <w:szCs w:val="22"/>
        </w:rPr>
        <w:t xml:space="preserve">Conservation Commission </w:t>
      </w:r>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r w:rsidR="005C50E5">
        <w:rPr>
          <w:sz w:val="22"/>
          <w:szCs w:val="22"/>
        </w:rPr>
        <w:t>This</w:t>
      </w:r>
      <w:r w:rsidR="005C50E5" w:rsidRPr="009002EE">
        <w:rPr>
          <w:sz w:val="22"/>
          <w:szCs w:val="22"/>
        </w:rPr>
        <w:t xml:space="preserve"> </w:t>
      </w:r>
      <w:r w:rsidRPr="009002EE">
        <w:rPr>
          <w:sz w:val="22"/>
          <w:szCs w:val="22"/>
        </w:rPr>
        <w:t xml:space="preserve">method </w:t>
      </w:r>
      <w:r w:rsidR="005C50E5">
        <w:rPr>
          <w:sz w:val="22"/>
          <w:szCs w:val="22"/>
        </w:rPr>
        <w:t xml:space="preserve">of accepting a conservation restriction, easement, or other covenant </w:t>
      </w:r>
      <w:r w:rsidRPr="009002EE">
        <w:rPr>
          <w:sz w:val="22"/>
          <w:szCs w:val="22"/>
        </w:rPr>
        <w:t>shall be used only with the consent of the applicant.</w:t>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5B284AFE" w:rsidR="009B52F5" w:rsidRPr="009002EE" w:rsidRDefault="009B52F5" w:rsidP="009002EE">
      <w:pPr>
        <w:autoSpaceDE w:val="0"/>
        <w:autoSpaceDN w:val="0"/>
        <w:adjustRightInd w:val="0"/>
        <w:rPr>
          <w:sz w:val="22"/>
          <w:szCs w:val="22"/>
        </w:rPr>
      </w:pPr>
      <w:r w:rsidRPr="009002EE">
        <w:rPr>
          <w:sz w:val="22"/>
          <w:szCs w:val="22"/>
        </w:rPr>
        <w:t>A</w:t>
      </w:r>
      <w:r w:rsidR="00A300AA">
        <w:rPr>
          <w:sz w:val="22"/>
          <w:szCs w:val="22"/>
        </w:rPr>
        <w:t>ny</w:t>
      </w:r>
      <w:r w:rsidRPr="009002EE">
        <w:rPr>
          <w:sz w:val="22"/>
          <w:szCs w:val="22"/>
        </w:rPr>
        <w:t xml:space="preserve"> decision of the Commission </w:t>
      </w:r>
      <w:r w:rsidR="00A300AA">
        <w:rPr>
          <w:sz w:val="22"/>
          <w:szCs w:val="22"/>
        </w:rPr>
        <w:t xml:space="preserve">issued under this </w:t>
      </w:r>
      <w:r w:rsidR="00C801E8">
        <w:rPr>
          <w:sz w:val="22"/>
          <w:szCs w:val="22"/>
        </w:rPr>
        <w:t>b</w:t>
      </w:r>
      <w:r w:rsidR="00A300AA">
        <w:rPr>
          <w:sz w:val="22"/>
          <w:szCs w:val="22"/>
        </w:rPr>
        <w:t xml:space="preserve">ylaw and any regulations promulgated </w:t>
      </w:r>
      <w:r w:rsidR="002F6121">
        <w:rPr>
          <w:sz w:val="22"/>
          <w:szCs w:val="22"/>
        </w:rPr>
        <w:t>hereunder,</w:t>
      </w:r>
      <w:r w:rsidR="002F6121" w:rsidRPr="009002EE">
        <w:rPr>
          <w:sz w:val="22"/>
          <w:szCs w:val="22"/>
        </w:rPr>
        <w:t xml:space="preserve"> shall</w:t>
      </w:r>
      <w:r w:rsidRPr="009002EE">
        <w:rPr>
          <w:sz w:val="22"/>
          <w:szCs w:val="22"/>
        </w:rPr>
        <w:t xml:space="preserve"> be reviewable in the </w:t>
      </w:r>
      <w:r w:rsidR="00A300AA">
        <w:rPr>
          <w:sz w:val="22"/>
          <w:szCs w:val="22"/>
        </w:rPr>
        <w:t xml:space="preserve">Essex County </w:t>
      </w:r>
      <w:r w:rsidR="002F6121">
        <w:rPr>
          <w:sz w:val="22"/>
          <w:szCs w:val="22"/>
        </w:rPr>
        <w:t>Superior</w:t>
      </w:r>
      <w:r w:rsidR="00A300AA">
        <w:rPr>
          <w:sz w:val="22"/>
          <w:szCs w:val="22"/>
        </w:rPr>
        <w:t xml:space="preserve"> Court </w:t>
      </w:r>
      <w:r w:rsidRPr="009002EE">
        <w:rPr>
          <w:sz w:val="22"/>
          <w:szCs w:val="22"/>
        </w:rPr>
        <w:t xml:space="preserve">in accordance with G.L. </w:t>
      </w:r>
      <w:r w:rsidR="00821A3B">
        <w:rPr>
          <w:sz w:val="22"/>
          <w:szCs w:val="22"/>
        </w:rPr>
        <w:t>c</w:t>
      </w:r>
      <w:r w:rsidRPr="009002EE">
        <w:rPr>
          <w:sz w:val="22"/>
          <w:szCs w:val="22"/>
        </w:rPr>
        <w:t>. 249, §4.</w:t>
      </w:r>
      <w:r w:rsidR="00CA3FFB" w:rsidRPr="009002EE">
        <w:rPr>
          <w:sz w:val="22"/>
          <w:szCs w:val="22"/>
        </w:rPr>
        <w:t xml:space="preserve"> </w:t>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75C1D1E4" w14:textId="1C7C89D3" w:rsidR="004050AE" w:rsidDel="006A1F3F" w:rsidRDefault="004050AE" w:rsidP="0079496C">
      <w:pPr>
        <w:autoSpaceDE w:val="0"/>
        <w:autoSpaceDN w:val="0"/>
        <w:adjustRightInd w:val="0"/>
        <w:ind w:left="720"/>
        <w:rPr>
          <w:del w:id="61" w:author="Author"/>
          <w:sz w:val="22"/>
          <w:szCs w:val="22"/>
        </w:rPr>
      </w:pPr>
      <w:r w:rsidRPr="009002EE">
        <w:rPr>
          <w:sz w:val="22"/>
          <w:szCs w:val="22"/>
        </w:rPr>
        <w:t>No person shall remove, fill, dredge, build upon, degrade, or otherwise alter resource areas protected by this bylaw</w:t>
      </w:r>
      <w:ins w:id="62" w:author="Author">
        <w:r w:rsidR="00647DA0">
          <w:rPr>
            <w:sz w:val="22"/>
            <w:szCs w:val="22"/>
          </w:rPr>
          <w:t xml:space="preserve"> </w:t>
        </w:r>
        <w:commentRangeStart w:id="63"/>
        <w:r w:rsidR="00647DA0">
          <w:rPr>
            <w:sz w:val="22"/>
            <w:szCs w:val="22"/>
          </w:rPr>
          <w:t>without the required authorization</w:t>
        </w:r>
        <w:commentRangeEnd w:id="63"/>
        <w:r w:rsidR="00647DA0">
          <w:rPr>
            <w:rStyle w:val="CommentReference"/>
          </w:rPr>
          <w:commentReference w:id="63"/>
        </w:r>
        <w:r w:rsidR="00647DA0">
          <w:rPr>
            <w:sz w:val="22"/>
            <w:szCs w:val="22"/>
          </w:rPr>
          <w:t xml:space="preserve"> of the Commission</w:t>
        </w:r>
      </w:ins>
      <w:r w:rsidRPr="009002EE">
        <w:rPr>
          <w:sz w:val="22"/>
          <w:szCs w:val="22"/>
        </w:rPr>
        <w:t>,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ins w:id="64" w:author="Author">
        <w:r w:rsidR="006A1F3F" w:rsidRPr="006A1F3F">
          <w:t xml:space="preserve"> </w:t>
        </w:r>
        <w:del w:id="65" w:author="Author">
          <w:r w:rsidR="006A1F3F" w:rsidRPr="006A1F3F" w:rsidDel="00C8349E">
            <w:rPr>
              <w:sz w:val="22"/>
              <w:szCs w:val="22"/>
            </w:rPr>
            <w:delText>Whoever</w:delText>
          </w:r>
        </w:del>
        <w:r w:rsidR="00C8349E">
          <w:rPr>
            <w:sz w:val="22"/>
            <w:szCs w:val="22"/>
          </w:rPr>
          <w:t>Any person who</w:t>
        </w:r>
        <w:r w:rsidR="006A1F3F" w:rsidRPr="006A1F3F">
          <w:rPr>
            <w:sz w:val="22"/>
            <w:szCs w:val="22"/>
          </w:rPr>
          <w:t xml:space="preserve"> violates any provision of this section</w:t>
        </w:r>
        <w:r w:rsidR="006A1F3F">
          <w:rPr>
            <w:sz w:val="22"/>
            <w:szCs w:val="22"/>
          </w:rPr>
          <w:t xml:space="preserve"> may</w:t>
        </w:r>
        <w:del w:id="66" w:author="Author">
          <w:r w:rsidR="00C8349E" w:rsidDel="00394510">
            <w:rPr>
              <w:sz w:val="22"/>
              <w:szCs w:val="22"/>
            </w:rPr>
            <w:delText xml:space="preserve"> </w:delText>
          </w:r>
          <w:r w:rsidR="00C8349E" w:rsidRPr="00C8349E" w:rsidDel="00394510">
            <w:rPr>
              <w:sz w:val="22"/>
              <w:szCs w:val="22"/>
            </w:rPr>
            <w:delText>may</w:delText>
          </w:r>
        </w:del>
        <w:r w:rsidR="00C8349E" w:rsidRPr="00C8349E">
          <w:rPr>
            <w:sz w:val="22"/>
            <w:szCs w:val="22"/>
          </w:rPr>
          <w:t xml:space="preserve"> be ordered to restore the property to its original condition and take other action deemed necessary to remedy such violations, or may be fined, or both</w:t>
        </w:r>
        <w:r w:rsidR="00C8349E">
          <w:rPr>
            <w:sz w:val="22"/>
            <w:szCs w:val="22"/>
          </w:rPr>
          <w:t>.</w:t>
        </w:r>
        <w:r w:rsidR="006A1F3F" w:rsidRPr="006A1F3F">
          <w:rPr>
            <w:sz w:val="22"/>
            <w:szCs w:val="22"/>
          </w:rPr>
          <w:t xml:space="preserve"> </w:t>
        </w:r>
        <w:del w:id="67" w:author="Author">
          <w:r w:rsidR="006A1F3F" w:rsidRPr="006A1F3F" w:rsidDel="00C8349E">
            <w:rPr>
              <w:sz w:val="22"/>
              <w:szCs w:val="22"/>
            </w:rPr>
            <w:delText xml:space="preserve">be punished by a fine of not more </w:delText>
          </w:r>
          <w:r w:rsidR="006A1F3F" w:rsidDel="00C8349E">
            <w:rPr>
              <w:sz w:val="22"/>
              <w:szCs w:val="22"/>
            </w:rPr>
            <w:delText>$300</w:delText>
          </w:r>
          <w:r w:rsidR="006A1F3F" w:rsidRPr="006A1F3F" w:rsidDel="00C8349E">
            <w:rPr>
              <w:sz w:val="22"/>
              <w:szCs w:val="22"/>
            </w:rPr>
            <w:delText xml:space="preserve"> or </w:delText>
          </w:r>
          <w:r w:rsidR="006A1F3F" w:rsidDel="00C8349E">
            <w:rPr>
              <w:sz w:val="22"/>
              <w:szCs w:val="22"/>
            </w:rPr>
            <w:delText>may be be subject to criminal prosecution.</w:delText>
          </w:r>
        </w:del>
        <w:r w:rsidR="006A1F3F">
          <w:rPr>
            <w:sz w:val="22"/>
            <w:szCs w:val="22"/>
          </w:rPr>
          <w:t xml:space="preserve"> </w:t>
        </w:r>
      </w:ins>
    </w:p>
    <w:p w14:paraId="279E0C1E" w14:textId="77777777" w:rsidR="00DE4A36" w:rsidRPr="009002EE" w:rsidRDefault="00DE4A36" w:rsidP="0079496C">
      <w:pPr>
        <w:autoSpaceDE w:val="0"/>
        <w:autoSpaceDN w:val="0"/>
        <w:adjustRightInd w:val="0"/>
        <w:ind w:left="720"/>
        <w:rPr>
          <w:sz w:val="22"/>
          <w:szCs w:val="22"/>
        </w:rPr>
        <w:pPrChange w:id="68" w:author="Author">
          <w:pPr>
            <w:autoSpaceDE w:val="0"/>
            <w:autoSpaceDN w:val="0"/>
            <w:adjustRightInd w:val="0"/>
          </w:pPr>
        </w:pPrChange>
      </w:pPr>
    </w:p>
    <w:p w14:paraId="45C1F417" w14:textId="33F06D11" w:rsidR="00CA3FFB" w:rsidRPr="009002EE" w:rsidDel="006A1F3F" w:rsidRDefault="002C0AC3" w:rsidP="004050AE">
      <w:pPr>
        <w:autoSpaceDE w:val="0"/>
        <w:autoSpaceDN w:val="0"/>
        <w:adjustRightInd w:val="0"/>
        <w:rPr>
          <w:del w:id="69" w:author="Author"/>
          <w:sz w:val="22"/>
          <w:szCs w:val="22"/>
          <w:u w:val="single"/>
        </w:rPr>
      </w:pPr>
      <w:del w:id="70" w:author="Author">
        <w:r w:rsidRPr="009002EE" w:rsidDel="006A1F3F">
          <w:rPr>
            <w:b/>
            <w:bCs/>
            <w:sz w:val="22"/>
            <w:szCs w:val="22"/>
          </w:rPr>
          <w:delText xml:space="preserve">     </w:delText>
        </w:r>
        <w:r w:rsidR="00CA3FFB" w:rsidRPr="009002EE" w:rsidDel="006A1F3F">
          <w:rPr>
            <w:b/>
            <w:bCs/>
            <w:sz w:val="22"/>
            <w:szCs w:val="22"/>
          </w:rPr>
          <w:delText>11.2</w:delText>
        </w:r>
        <w:r w:rsidRPr="009002EE" w:rsidDel="006A1F3F">
          <w:rPr>
            <w:b/>
            <w:bCs/>
            <w:sz w:val="22"/>
            <w:szCs w:val="22"/>
          </w:rPr>
          <w:tab/>
        </w:r>
        <w:r w:rsidR="00CA3FFB" w:rsidRPr="009002EE" w:rsidDel="006A1F3F">
          <w:rPr>
            <w:sz w:val="22"/>
            <w:szCs w:val="22"/>
            <w:u w:val="single"/>
          </w:rPr>
          <w:delText>Entry</w:delText>
        </w:r>
      </w:del>
    </w:p>
    <w:p w14:paraId="7543B123" w14:textId="2CA48A1D" w:rsidR="004050AE" w:rsidRPr="009002EE" w:rsidDel="006A1F3F" w:rsidRDefault="004050AE" w:rsidP="009002EE">
      <w:pPr>
        <w:autoSpaceDE w:val="0"/>
        <w:autoSpaceDN w:val="0"/>
        <w:adjustRightInd w:val="0"/>
        <w:ind w:left="720"/>
        <w:rPr>
          <w:del w:id="71" w:author="Author"/>
          <w:sz w:val="22"/>
          <w:szCs w:val="22"/>
        </w:rPr>
      </w:pPr>
      <w:del w:id="72" w:author="Author">
        <w:r w:rsidRPr="009002EE" w:rsidDel="006A1F3F">
          <w:rPr>
            <w:sz w:val="22"/>
            <w:szCs w:val="22"/>
          </w:rPr>
          <w:delText>The Commission, its agents, officers, and employees shall have authority to</w:delText>
        </w:r>
        <w:r w:rsidR="009C1B2C" w:rsidRPr="009002EE" w:rsidDel="006A1F3F">
          <w:rPr>
            <w:sz w:val="22"/>
            <w:szCs w:val="22"/>
          </w:rPr>
          <w:delText xml:space="preserve"> request authorization to</w:delText>
        </w:r>
        <w:r w:rsidRPr="009002EE" w:rsidDel="006A1F3F">
          <w:rPr>
            <w:sz w:val="22"/>
            <w:szCs w:val="22"/>
          </w:rPr>
          <w:delText xml:space="preserve"> enter upon privately owned land </w:delText>
        </w:r>
        <w:r w:rsidR="000D068E" w:rsidRPr="009002EE" w:rsidDel="006A1F3F">
          <w:rPr>
            <w:sz w:val="22"/>
            <w:szCs w:val="22"/>
          </w:rPr>
          <w:delText>to perform</w:delText>
        </w:r>
        <w:r w:rsidRPr="009002EE" w:rsidDel="006A1F3F">
          <w:rPr>
            <w:sz w:val="22"/>
            <w:szCs w:val="22"/>
          </w:rPr>
          <w:delText xml:space="preserve"> their duties under this bylaw</w:delText>
        </w:r>
        <w:r w:rsidR="006517EC" w:rsidRPr="009002EE" w:rsidDel="006A1F3F">
          <w:rPr>
            <w:sz w:val="22"/>
            <w:szCs w:val="22"/>
          </w:rPr>
          <w:delText xml:space="preserve"> subject to the constitutions and laws of the U</w:delText>
        </w:r>
        <w:r w:rsidR="00D80DC2" w:rsidRPr="009002EE" w:rsidDel="006A1F3F">
          <w:rPr>
            <w:sz w:val="22"/>
            <w:szCs w:val="22"/>
          </w:rPr>
          <w:delText>n</w:delText>
        </w:r>
        <w:r w:rsidR="006517EC" w:rsidRPr="009002EE" w:rsidDel="006A1F3F">
          <w:rPr>
            <w:sz w:val="22"/>
            <w:szCs w:val="22"/>
          </w:rPr>
          <w:delText>ited States and the Commonwealth</w:delText>
        </w:r>
        <w:r w:rsidR="000D068E" w:rsidRPr="009002EE" w:rsidDel="006A1F3F">
          <w:rPr>
            <w:sz w:val="22"/>
            <w:szCs w:val="22"/>
          </w:rPr>
          <w:delText>. They</w:delText>
        </w:r>
        <w:r w:rsidRPr="009002EE" w:rsidDel="006A1F3F">
          <w:rPr>
            <w:sz w:val="22"/>
            <w:szCs w:val="22"/>
          </w:rPr>
          <w:delText xml:space="preserve"> may make or cause to be made such examinations, surveys, or sampling as</w:delText>
        </w:r>
        <w:r w:rsidR="00DE4A36" w:rsidRPr="009002EE" w:rsidDel="006A1F3F">
          <w:rPr>
            <w:sz w:val="22"/>
            <w:szCs w:val="22"/>
          </w:rPr>
          <w:delText xml:space="preserve"> </w:delText>
        </w:r>
        <w:r w:rsidRPr="009002EE" w:rsidDel="006A1F3F">
          <w:rPr>
            <w:sz w:val="22"/>
            <w:szCs w:val="22"/>
          </w:rPr>
          <w:delText xml:space="preserve">the Commission deems necessary, subject to the constitutions and laws of the </w:delText>
        </w:r>
        <w:r w:rsidRPr="009002EE" w:rsidDel="006A1F3F">
          <w:rPr>
            <w:sz w:val="22"/>
            <w:szCs w:val="22"/>
          </w:rPr>
          <w:lastRenderedPageBreak/>
          <w:delText>United States and the Commonwealth.</w:delText>
        </w:r>
        <w:r w:rsidR="009C7D65" w:rsidRPr="009002EE" w:rsidDel="006A1F3F">
          <w:rPr>
            <w:sz w:val="22"/>
            <w:szCs w:val="22"/>
          </w:rPr>
          <w:delText xml:space="preserve"> The refusal to authorize entry in connection with review of an application for a permit, </w:delText>
        </w:r>
        <w:r w:rsidR="004F0BAB" w:rsidDel="006A1F3F">
          <w:rPr>
            <w:sz w:val="22"/>
            <w:szCs w:val="22"/>
          </w:rPr>
          <w:delText>Notice of Intent</w:delText>
        </w:r>
        <w:r w:rsidR="00B25ABC" w:rsidRPr="009002EE" w:rsidDel="006A1F3F">
          <w:rPr>
            <w:sz w:val="22"/>
            <w:szCs w:val="22"/>
          </w:rPr>
          <w:delText xml:space="preserve">, </w:delText>
        </w:r>
        <w:r w:rsidR="004F0BAB" w:rsidDel="006A1F3F">
          <w:rPr>
            <w:sz w:val="22"/>
            <w:szCs w:val="22"/>
          </w:rPr>
          <w:delText>Request for Determination of Applicability</w:delText>
        </w:r>
        <w:r w:rsidR="00D83622" w:rsidDel="006A1F3F">
          <w:rPr>
            <w:sz w:val="22"/>
            <w:szCs w:val="22"/>
          </w:rPr>
          <w:delText>,</w:delText>
        </w:r>
        <w:r w:rsidR="004F0BAB" w:rsidRPr="009002EE" w:rsidDel="006A1F3F">
          <w:rPr>
            <w:sz w:val="22"/>
            <w:szCs w:val="22"/>
          </w:rPr>
          <w:delText xml:space="preserve"> </w:delText>
        </w:r>
        <w:r w:rsidR="009C7D65" w:rsidRPr="009002EE" w:rsidDel="006A1F3F">
          <w:rPr>
            <w:sz w:val="22"/>
            <w:szCs w:val="22"/>
          </w:rPr>
          <w:delText xml:space="preserve">or </w:delText>
        </w:r>
        <w:r w:rsidR="004F0BAB" w:rsidDel="006A1F3F">
          <w:rPr>
            <w:sz w:val="22"/>
            <w:szCs w:val="22"/>
          </w:rPr>
          <w:delText>Abbreviated Notice of Resource Area Delineation</w:delText>
        </w:r>
        <w:r w:rsidR="004F0BAB" w:rsidRPr="009002EE" w:rsidDel="006A1F3F">
          <w:rPr>
            <w:sz w:val="22"/>
            <w:szCs w:val="22"/>
          </w:rPr>
          <w:delText xml:space="preserve"> </w:delText>
        </w:r>
        <w:r w:rsidR="009C7D65" w:rsidRPr="009002EE" w:rsidDel="006A1F3F">
          <w:rPr>
            <w:sz w:val="22"/>
            <w:szCs w:val="22"/>
          </w:rPr>
          <w:delText>shall be grounds for denial of that application.</w:delText>
        </w:r>
      </w:del>
    </w:p>
    <w:p w14:paraId="40EF8E8A" w14:textId="6950884C" w:rsidR="00DE4A36" w:rsidRPr="009002EE" w:rsidRDefault="00DE4A36" w:rsidP="004050AE">
      <w:pPr>
        <w:autoSpaceDE w:val="0"/>
        <w:autoSpaceDN w:val="0"/>
        <w:adjustRightInd w:val="0"/>
        <w:rPr>
          <w:sz w:val="22"/>
          <w:szCs w:val="22"/>
        </w:rPr>
      </w:pPr>
    </w:p>
    <w:p w14:paraId="50308703" w14:textId="1E4232DB"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ins w:id="73" w:author="Author">
        <w:r w:rsidR="006A1F3F">
          <w:rPr>
            <w:b/>
            <w:bCs/>
            <w:sz w:val="22"/>
            <w:szCs w:val="22"/>
          </w:rPr>
          <w:t>2</w:t>
        </w:r>
      </w:ins>
      <w:del w:id="74" w:author="Author">
        <w:r w:rsidR="00CA3FFB" w:rsidRPr="009002EE" w:rsidDel="006A1F3F">
          <w:rPr>
            <w:b/>
            <w:bCs/>
            <w:sz w:val="22"/>
            <w:szCs w:val="22"/>
          </w:rPr>
          <w:delText>3</w:delText>
        </w:r>
      </w:del>
      <w:r w:rsidRPr="009002EE">
        <w:rPr>
          <w:b/>
          <w:bCs/>
          <w:sz w:val="22"/>
          <w:szCs w:val="22"/>
        </w:rPr>
        <w:tab/>
      </w:r>
      <w:r w:rsidR="00CA3FFB" w:rsidRPr="009002EE">
        <w:rPr>
          <w:sz w:val="22"/>
          <w:szCs w:val="22"/>
          <w:u w:val="single"/>
        </w:rPr>
        <w:t>Enforcement</w:t>
      </w:r>
    </w:p>
    <w:p w14:paraId="1E290EAC" w14:textId="33D1D927" w:rsidR="00CA3FFB" w:rsidRPr="009002EE" w:rsidRDefault="004050AE" w:rsidP="009002EE">
      <w:pPr>
        <w:autoSpaceDE w:val="0"/>
        <w:autoSpaceDN w:val="0"/>
        <w:adjustRightInd w:val="0"/>
        <w:ind w:left="720"/>
        <w:rPr>
          <w:sz w:val="22"/>
          <w:szCs w:val="22"/>
          <w:u w:val="single"/>
        </w:rPr>
      </w:pPr>
      <w:r w:rsidRPr="009002EE">
        <w:rPr>
          <w:sz w:val="22"/>
          <w:szCs w:val="22"/>
        </w:rPr>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r w:rsidR="00821A3B">
        <w:rPr>
          <w:sz w:val="22"/>
          <w:szCs w:val="22"/>
        </w:rPr>
        <w:t>c</w:t>
      </w:r>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01BD624B"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ins w:id="75" w:author="Author">
        <w:r w:rsidR="006A1F3F">
          <w:rPr>
            <w:b/>
            <w:bCs/>
            <w:sz w:val="22"/>
            <w:szCs w:val="22"/>
          </w:rPr>
          <w:t>3</w:t>
        </w:r>
      </w:ins>
      <w:del w:id="76" w:author="Author">
        <w:r w:rsidR="00CA3FFB" w:rsidRPr="009002EE" w:rsidDel="006A1F3F">
          <w:rPr>
            <w:b/>
            <w:bCs/>
            <w:sz w:val="22"/>
            <w:szCs w:val="22"/>
          </w:rPr>
          <w:delText>4</w:delText>
        </w:r>
      </w:del>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r w:rsidR="00D758BE">
        <w:rPr>
          <w:sz w:val="22"/>
          <w:szCs w:val="22"/>
        </w:rPr>
        <w:t>,</w:t>
      </w:r>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r w:rsidR="00D758BE">
        <w:rPr>
          <w:sz w:val="22"/>
          <w:szCs w:val="22"/>
        </w:rPr>
        <w:t>,</w:t>
      </w:r>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2FB5EC3F"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ins w:id="77" w:author="Author">
        <w:r w:rsidR="006A1F3F">
          <w:rPr>
            <w:b/>
            <w:bCs/>
            <w:sz w:val="22"/>
            <w:szCs w:val="22"/>
          </w:rPr>
          <w:t>4</w:t>
        </w:r>
      </w:ins>
      <w:del w:id="78" w:author="Author">
        <w:r w:rsidR="00CA3FFB" w:rsidRPr="009002EE" w:rsidDel="006A1F3F">
          <w:rPr>
            <w:b/>
            <w:bCs/>
            <w:sz w:val="22"/>
            <w:szCs w:val="22"/>
          </w:rPr>
          <w:delText>5</w:delText>
        </w:r>
      </w:del>
      <w:r w:rsidRPr="00D83622">
        <w:rPr>
          <w:sz w:val="22"/>
          <w:szCs w:val="22"/>
        </w:rPr>
        <w:tab/>
      </w:r>
      <w:r w:rsidR="00CA3FFB" w:rsidRPr="009002EE">
        <w:rPr>
          <w:sz w:val="22"/>
          <w:szCs w:val="22"/>
          <w:u w:val="single"/>
        </w:rPr>
        <w:t>Fines</w:t>
      </w:r>
    </w:p>
    <w:p w14:paraId="6B95312B" w14:textId="4847B3BC" w:rsidR="004050AE" w:rsidRDefault="00CA3FFB" w:rsidP="009002EE">
      <w:pPr>
        <w:autoSpaceDE w:val="0"/>
        <w:autoSpaceDN w:val="0"/>
        <w:adjustRightInd w:val="0"/>
        <w:ind w:left="720"/>
        <w:rPr>
          <w:ins w:id="79" w:author="Author"/>
          <w:sz w:val="22"/>
          <w:szCs w:val="22"/>
        </w:rPr>
      </w:pPr>
      <w:moveFromRangeStart w:id="80" w:author="Author" w:name="move156992619"/>
      <w:moveFrom w:id="81" w:author="Author">
        <w:r w:rsidRPr="009002EE" w:rsidDel="00C8349E">
          <w:rPr>
            <w:sz w:val="22"/>
            <w:szCs w:val="22"/>
          </w:rPr>
          <w:t>As an alternative to criminal prosecution the Commission may</w:t>
        </w:r>
        <w:r w:rsidR="00D83622" w:rsidDel="00C8349E">
          <w:rPr>
            <w:sz w:val="22"/>
            <w:szCs w:val="22"/>
          </w:rPr>
          <w:t>, in its sole discretion,</w:t>
        </w:r>
        <w:r w:rsidRPr="009002EE" w:rsidDel="00C8349E">
          <w:rPr>
            <w:sz w:val="22"/>
            <w:szCs w:val="22"/>
          </w:rPr>
          <w:t xml:space="preserve"> issue citations with specific penalties pursuant to the non-criminal disposition procedure set forth in G.L. </w:t>
        </w:r>
        <w:r w:rsidR="00821A3B" w:rsidDel="00C8349E">
          <w:rPr>
            <w:sz w:val="22"/>
            <w:szCs w:val="22"/>
          </w:rPr>
          <w:t>c</w:t>
        </w:r>
        <w:r w:rsidRPr="009002EE" w:rsidDel="00C8349E">
          <w:rPr>
            <w:sz w:val="22"/>
            <w:szCs w:val="22"/>
          </w:rPr>
          <w:t xml:space="preserve">. 40 §21D, which West Newbury has adopted in §XXVIII of the </w:t>
        </w:r>
        <w:r w:rsidR="00D83622" w:rsidDel="00C8349E">
          <w:rPr>
            <w:sz w:val="22"/>
            <w:szCs w:val="22"/>
          </w:rPr>
          <w:t>B</w:t>
        </w:r>
        <w:r w:rsidRPr="009002EE" w:rsidDel="00C8349E">
          <w:rPr>
            <w:sz w:val="22"/>
            <w:szCs w:val="22"/>
          </w:rPr>
          <w:t xml:space="preserve">ylaws of the Town of West Newbury. </w:t>
        </w:r>
      </w:moveFrom>
      <w:moveFromRangeEnd w:id="80"/>
      <w:r w:rsidR="004050AE"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004050AE" w:rsidRPr="009002EE">
        <w:rPr>
          <w:sz w:val="22"/>
          <w:szCs w:val="22"/>
        </w:rPr>
        <w:t xml:space="preserve"> administrative orders issued thereunder, shall be</w:t>
      </w:r>
      <w:r w:rsidR="00DE4A36" w:rsidRPr="009002EE">
        <w:rPr>
          <w:sz w:val="22"/>
          <w:szCs w:val="22"/>
        </w:rPr>
        <w:t xml:space="preserve"> </w:t>
      </w:r>
      <w:r w:rsidR="004050AE" w:rsidRPr="009002EE">
        <w:rPr>
          <w:sz w:val="22"/>
          <w:szCs w:val="22"/>
        </w:rPr>
        <w:t xml:space="preserve">punished by a fine </w:t>
      </w:r>
      <w:r w:rsidR="000122AB" w:rsidRPr="009002EE">
        <w:rPr>
          <w:sz w:val="22"/>
          <w:szCs w:val="22"/>
        </w:rPr>
        <w:t xml:space="preserve">set by the Commission </w:t>
      </w:r>
      <w:r w:rsidR="00A300AA">
        <w:rPr>
          <w:sz w:val="22"/>
          <w:szCs w:val="22"/>
        </w:rPr>
        <w:t xml:space="preserve">at </w:t>
      </w:r>
      <w:r w:rsidR="004050AE" w:rsidRPr="009002EE">
        <w:rPr>
          <w:sz w:val="22"/>
          <w:szCs w:val="22"/>
        </w:rPr>
        <w:t>$300</w:t>
      </w:r>
      <w:r w:rsidR="00A300AA">
        <w:rPr>
          <w:sz w:val="22"/>
          <w:szCs w:val="22"/>
        </w:rPr>
        <w:t xml:space="preserve"> per violation</w:t>
      </w:r>
      <w:r w:rsidRPr="009002EE">
        <w:rPr>
          <w:sz w:val="22"/>
          <w:szCs w:val="22"/>
        </w:rPr>
        <w:t>.</w:t>
      </w:r>
      <w:r w:rsidR="00E700C5" w:rsidRPr="009002EE">
        <w:rPr>
          <w:sz w:val="22"/>
          <w:szCs w:val="22"/>
        </w:rPr>
        <w:t xml:space="preserve"> </w:t>
      </w:r>
      <w:r w:rsidR="004050AE" w:rsidRPr="009002EE">
        <w:rPr>
          <w:sz w:val="22"/>
          <w:szCs w:val="22"/>
        </w:rPr>
        <w:t>Each day or portion thereof during which a violation continues, or unauthorized fill or</w:t>
      </w:r>
      <w:r w:rsidR="00DE4A36" w:rsidRPr="009002EE">
        <w:rPr>
          <w:sz w:val="22"/>
          <w:szCs w:val="22"/>
        </w:rPr>
        <w:t xml:space="preserve"> </w:t>
      </w:r>
      <w:r w:rsidR="004050AE" w:rsidRPr="009002EE">
        <w:rPr>
          <w:sz w:val="22"/>
          <w:szCs w:val="22"/>
        </w:rPr>
        <w:t>other alteration remains in place, shall constitute a separate offense, and each provision of the bylaw, regulations, permit, or</w:t>
      </w:r>
      <w:r w:rsidR="00DE4A36" w:rsidRPr="009002EE">
        <w:rPr>
          <w:sz w:val="22"/>
          <w:szCs w:val="22"/>
        </w:rPr>
        <w:t xml:space="preserve"> </w:t>
      </w:r>
      <w:r w:rsidR="004050AE" w:rsidRPr="009002EE">
        <w:rPr>
          <w:sz w:val="22"/>
          <w:szCs w:val="22"/>
        </w:rPr>
        <w:t xml:space="preserve">administrative orders violated shall constitute a separate </w:t>
      </w:r>
      <w:r w:rsidR="00A300AA">
        <w:rPr>
          <w:sz w:val="22"/>
          <w:szCs w:val="22"/>
        </w:rPr>
        <w:t>violation</w:t>
      </w:r>
      <w:r w:rsidR="004050AE" w:rsidRPr="009002EE">
        <w:rPr>
          <w:sz w:val="22"/>
          <w:szCs w:val="22"/>
        </w:rPr>
        <w:t>.</w:t>
      </w:r>
    </w:p>
    <w:p w14:paraId="3DCC6722" w14:textId="77777777" w:rsidR="00C8349E" w:rsidRDefault="00C8349E" w:rsidP="009002EE">
      <w:pPr>
        <w:autoSpaceDE w:val="0"/>
        <w:autoSpaceDN w:val="0"/>
        <w:adjustRightInd w:val="0"/>
        <w:ind w:left="720"/>
        <w:rPr>
          <w:ins w:id="82" w:author="Author"/>
          <w:sz w:val="22"/>
          <w:szCs w:val="22"/>
        </w:rPr>
      </w:pPr>
    </w:p>
    <w:p w14:paraId="2DCCAD5F" w14:textId="0FECBBDF" w:rsidR="00C8349E" w:rsidRPr="009002EE" w:rsidRDefault="00C8349E" w:rsidP="009002EE">
      <w:pPr>
        <w:autoSpaceDE w:val="0"/>
        <w:autoSpaceDN w:val="0"/>
        <w:adjustRightInd w:val="0"/>
        <w:ind w:left="720"/>
        <w:rPr>
          <w:sz w:val="22"/>
          <w:szCs w:val="22"/>
        </w:rPr>
      </w:pPr>
      <w:moveToRangeStart w:id="83" w:author="Author" w:name="move156992619"/>
      <w:moveTo w:id="84" w:author="Author">
        <w:r w:rsidRPr="009002EE">
          <w:rPr>
            <w:sz w:val="22"/>
            <w:szCs w:val="22"/>
          </w:rPr>
          <w:t xml:space="preserve">As an alternative to criminal prosecution </w:t>
        </w:r>
      </w:moveTo>
      <w:ins w:id="85" w:author="Author">
        <w:r>
          <w:rPr>
            <w:sz w:val="22"/>
            <w:szCs w:val="22"/>
          </w:rPr>
          <w:t xml:space="preserve">in a specific case, </w:t>
        </w:r>
      </w:ins>
      <w:moveTo w:id="86" w:author="Author">
        <w:r w:rsidRPr="009002EE">
          <w:rPr>
            <w:sz w:val="22"/>
            <w:szCs w:val="22"/>
          </w:rPr>
          <w:t>the Commission may</w:t>
        </w:r>
        <w:r>
          <w:rPr>
            <w:sz w:val="22"/>
            <w:szCs w:val="22"/>
          </w:rPr>
          <w:t>, in its sole discretion,</w:t>
        </w:r>
        <w:r w:rsidRPr="009002EE">
          <w:rPr>
            <w:sz w:val="22"/>
            <w:szCs w:val="22"/>
          </w:rPr>
          <w:t xml:space="preserve"> issue citations with specific penalties pursuant to the non-criminal disposition procedure set forth in G.L. </w:t>
        </w:r>
        <w:r>
          <w:rPr>
            <w:sz w:val="22"/>
            <w:szCs w:val="22"/>
          </w:rPr>
          <w:t>c</w:t>
        </w:r>
        <w:r w:rsidRPr="009002EE">
          <w:rPr>
            <w:sz w:val="22"/>
            <w:szCs w:val="22"/>
          </w:rPr>
          <w:t xml:space="preserve">. 40 §21D, which West Newbury has adopted in §XXVIII of the </w:t>
        </w:r>
        <w:r>
          <w:rPr>
            <w:sz w:val="22"/>
            <w:szCs w:val="22"/>
          </w:rPr>
          <w:t>B</w:t>
        </w:r>
        <w:r w:rsidRPr="009002EE">
          <w:rPr>
            <w:sz w:val="22"/>
            <w:szCs w:val="22"/>
          </w:rPr>
          <w:t>ylaws of the Town of West Newbury.</w:t>
        </w:r>
      </w:moveTo>
      <w:moveToRangeEnd w:id="83"/>
    </w:p>
    <w:p w14:paraId="27D8211D" w14:textId="297B0CC2" w:rsidR="00F54A28" w:rsidRPr="009002EE" w:rsidRDefault="00F54A28" w:rsidP="004050AE">
      <w:pPr>
        <w:autoSpaceDE w:val="0"/>
        <w:autoSpaceDN w:val="0"/>
        <w:adjustRightInd w:val="0"/>
        <w:rPr>
          <w:sz w:val="22"/>
          <w:szCs w:val="22"/>
        </w:rPr>
      </w:pPr>
    </w:p>
    <w:p w14:paraId="45ED7C07" w14:textId="52F55E3B"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 xml:space="preserve">refrain from issuing fines. However, the Commission </w:t>
      </w:r>
      <w:r w:rsidR="00A300AA">
        <w:rPr>
          <w:sz w:val="22"/>
          <w:szCs w:val="22"/>
        </w:rPr>
        <w:t>may</w:t>
      </w:r>
      <w:r w:rsidR="00A300AA" w:rsidRPr="009002EE">
        <w:rPr>
          <w:sz w:val="22"/>
          <w:szCs w:val="22"/>
        </w:rPr>
        <w:t xml:space="preserve"> </w:t>
      </w:r>
      <w:r w:rsidRPr="009002EE">
        <w:rPr>
          <w:sz w:val="22"/>
          <w:szCs w:val="22"/>
        </w:rPr>
        <w:t xml:space="preserve">resort to issuing fines when the violator ceases to demonstrate a reasonable, good faith effort toward achieving compliance. This provision does not preclude the Commission from </w:t>
      </w:r>
      <w:r w:rsidR="00A300AA">
        <w:rPr>
          <w:sz w:val="22"/>
          <w:szCs w:val="22"/>
        </w:rPr>
        <w:t>exercising its prosecutorial discretion to</w:t>
      </w:r>
      <w:r w:rsidR="00A300AA" w:rsidRPr="009002EE">
        <w:rPr>
          <w:sz w:val="22"/>
          <w:szCs w:val="22"/>
        </w:rPr>
        <w:t xml:space="preserve"> </w:t>
      </w:r>
      <w:r w:rsidRPr="009002EE">
        <w:rPr>
          <w:sz w:val="22"/>
          <w:szCs w:val="22"/>
        </w:rPr>
        <w:t>issu</w:t>
      </w:r>
      <w:r w:rsidR="00A300AA">
        <w:rPr>
          <w:sz w:val="22"/>
          <w:szCs w:val="22"/>
        </w:rPr>
        <w:t>e</w:t>
      </w:r>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r w:rsidR="00A300AA">
        <w:rPr>
          <w:sz w:val="22"/>
          <w:szCs w:val="22"/>
        </w:rPr>
        <w:t>and/</w:t>
      </w:r>
      <w:r w:rsidRPr="009002EE">
        <w:rPr>
          <w:sz w:val="22"/>
          <w:szCs w:val="22"/>
        </w:rPr>
        <w:t>or restoration of the affected resource areas.</w:t>
      </w:r>
      <w:r w:rsidRPr="009002EE">
        <w:rPr>
          <w:sz w:val="22"/>
          <w:szCs w:val="22"/>
        </w:rPr>
        <w:cr/>
      </w:r>
    </w:p>
    <w:p w14:paraId="277B2C6F" w14:textId="14B3A452"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ins w:id="87" w:author="Author">
        <w:r w:rsidR="006A1F3F">
          <w:rPr>
            <w:b/>
            <w:bCs/>
            <w:sz w:val="22"/>
            <w:szCs w:val="22"/>
          </w:rPr>
          <w:t>5</w:t>
        </w:r>
      </w:ins>
      <w:del w:id="88" w:author="Author">
        <w:r w:rsidR="00CA3FFB" w:rsidRPr="009002EE" w:rsidDel="006A1F3F">
          <w:rPr>
            <w:b/>
            <w:bCs/>
            <w:sz w:val="22"/>
            <w:szCs w:val="22"/>
          </w:rPr>
          <w:delText>6</w:delText>
        </w:r>
      </w:del>
      <w:r w:rsidRPr="009002EE">
        <w:rPr>
          <w:b/>
          <w:bCs/>
          <w:sz w:val="22"/>
          <w:szCs w:val="22"/>
        </w:rPr>
        <w:tab/>
      </w:r>
      <w:r w:rsidR="00CA3FFB" w:rsidRPr="009002EE">
        <w:rPr>
          <w:sz w:val="22"/>
          <w:szCs w:val="22"/>
          <w:u w:val="single"/>
        </w:rPr>
        <w:t>Appeal</w:t>
      </w:r>
      <w:ins w:id="89" w:author="Author">
        <w:r w:rsidR="006A1F3F">
          <w:rPr>
            <w:sz w:val="22"/>
            <w:szCs w:val="22"/>
            <w:u w:val="single"/>
          </w:rPr>
          <w:t xml:space="preserve"> of Fines</w:t>
        </w:r>
      </w:ins>
      <w:del w:id="90" w:author="Author">
        <w:r w:rsidR="00CA3FFB" w:rsidRPr="009002EE" w:rsidDel="006A1F3F">
          <w:rPr>
            <w:sz w:val="22"/>
            <w:szCs w:val="22"/>
            <w:u w:val="single"/>
          </w:rPr>
          <w:delText>s</w:delText>
        </w:r>
      </w:del>
    </w:p>
    <w:p w14:paraId="27816C76" w14:textId="77777777" w:rsidR="006A1F3F" w:rsidRDefault="00CA3FFB" w:rsidP="004F3940">
      <w:pPr>
        <w:autoSpaceDE w:val="0"/>
        <w:autoSpaceDN w:val="0"/>
        <w:adjustRightInd w:val="0"/>
        <w:ind w:left="720"/>
        <w:rPr>
          <w:ins w:id="91" w:author="Author"/>
          <w:sz w:val="22"/>
          <w:szCs w:val="22"/>
        </w:rPr>
      </w:pPr>
      <w:r w:rsidRPr="009002EE">
        <w:rPr>
          <w:sz w:val="22"/>
          <w:szCs w:val="22"/>
        </w:rPr>
        <w:t xml:space="preserve">In addition to the appeal provisions under G.L. </w:t>
      </w:r>
      <w:r w:rsidR="00A300AA">
        <w:rPr>
          <w:sz w:val="22"/>
          <w:szCs w:val="22"/>
        </w:rPr>
        <w:t xml:space="preserve">c. </w:t>
      </w:r>
      <w:r w:rsidR="00A300AA" w:rsidRPr="009002EE">
        <w:rPr>
          <w:sz w:val="22"/>
          <w:szCs w:val="22"/>
        </w:rPr>
        <w:t xml:space="preserve"> </w:t>
      </w:r>
      <w:r w:rsidRPr="009002EE">
        <w:rPr>
          <w:sz w:val="22"/>
          <w:szCs w:val="22"/>
        </w:rPr>
        <w:t>40, §21D, persons fined may appeal in writing to the Commission within 21 days</w:t>
      </w:r>
      <w:r w:rsidR="00A300AA">
        <w:rPr>
          <w:sz w:val="22"/>
          <w:szCs w:val="22"/>
        </w:rPr>
        <w:t xml:space="preserve"> of issuance</w:t>
      </w:r>
      <w:r w:rsidRPr="009002EE">
        <w:rPr>
          <w:sz w:val="22"/>
          <w:szCs w:val="22"/>
        </w:rPr>
        <w:t xml:space="preserve">. </w:t>
      </w:r>
    </w:p>
    <w:p w14:paraId="61CB4283" w14:textId="77777777" w:rsidR="006A1F3F" w:rsidRDefault="006A1F3F" w:rsidP="0079496C">
      <w:pPr>
        <w:autoSpaceDE w:val="0"/>
        <w:autoSpaceDN w:val="0"/>
        <w:adjustRightInd w:val="0"/>
        <w:rPr>
          <w:ins w:id="92" w:author="Author"/>
          <w:sz w:val="22"/>
          <w:szCs w:val="22"/>
        </w:rPr>
      </w:pPr>
    </w:p>
    <w:p w14:paraId="6F774936" w14:textId="2C52958E" w:rsidR="006A1F3F" w:rsidRDefault="006A1F3F" w:rsidP="0079496C">
      <w:pPr>
        <w:autoSpaceDE w:val="0"/>
        <w:autoSpaceDN w:val="0"/>
        <w:adjustRightInd w:val="0"/>
        <w:rPr>
          <w:ins w:id="93" w:author="Author"/>
          <w:sz w:val="22"/>
          <w:szCs w:val="22"/>
        </w:rPr>
      </w:pPr>
      <w:commentRangeStart w:id="94"/>
      <w:ins w:id="95" w:author="Author">
        <w:r>
          <w:rPr>
            <w:b/>
            <w:bCs/>
            <w:sz w:val="22"/>
            <w:szCs w:val="22"/>
          </w:rPr>
          <w:t xml:space="preserve">    11.6 </w:t>
        </w:r>
        <w:r>
          <w:rPr>
            <w:sz w:val="22"/>
            <w:szCs w:val="22"/>
          </w:rPr>
          <w:t xml:space="preserve">Vacate Fines </w:t>
        </w:r>
        <w:commentRangeEnd w:id="94"/>
        <w:r>
          <w:rPr>
            <w:rStyle w:val="CommentReference"/>
          </w:rPr>
          <w:commentReference w:id="94"/>
        </w:r>
      </w:ins>
    </w:p>
    <w:p w14:paraId="70E0BF0B" w14:textId="011A77EC" w:rsidR="00364D90" w:rsidRDefault="00CA3FFB" w:rsidP="006A1F3F">
      <w:pPr>
        <w:autoSpaceDE w:val="0"/>
        <w:autoSpaceDN w:val="0"/>
        <w:adjustRightInd w:val="0"/>
        <w:ind w:left="720"/>
        <w:rPr>
          <w:sz w:val="22"/>
          <w:szCs w:val="22"/>
        </w:rPr>
      </w:pPr>
      <w:r w:rsidRPr="009002EE">
        <w:rPr>
          <w:sz w:val="22"/>
          <w:szCs w:val="22"/>
        </w:rPr>
        <w:t xml:space="preserve">The Commission </w:t>
      </w:r>
      <w:r w:rsidR="00A300AA">
        <w:rPr>
          <w:sz w:val="22"/>
          <w:szCs w:val="22"/>
        </w:rPr>
        <w:t>may</w:t>
      </w:r>
      <w:r w:rsidR="00A300AA" w:rsidRPr="009002EE">
        <w:rPr>
          <w:sz w:val="22"/>
          <w:szCs w:val="22"/>
        </w:rPr>
        <w:t xml:space="preserve"> </w:t>
      </w:r>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r w:rsidR="00A300AA">
        <w:rPr>
          <w:sz w:val="22"/>
          <w:szCs w:val="22"/>
        </w:rPr>
        <w:t xml:space="preserve">a </w:t>
      </w:r>
      <w:r w:rsidRPr="009002EE">
        <w:rPr>
          <w:sz w:val="22"/>
          <w:szCs w:val="22"/>
        </w:rPr>
        <w:t xml:space="preserve">public hearing to effectuate the purposes of this bylaw, effective when voted by the Commission and filed with the town clerk. At a minimum, these regulations shall reiterate the terms defined in this bylaw, define additional terms and requirements not </w:t>
      </w:r>
      <w:r w:rsidRPr="009002EE">
        <w:rPr>
          <w:sz w:val="22"/>
          <w:szCs w:val="22"/>
        </w:rPr>
        <w:lastRenderedPageBreak/>
        <w:t>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performance 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Failure by 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528B40EF"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r w:rsidR="00821A3B">
        <w:rPr>
          <w:sz w:val="22"/>
          <w:szCs w:val="22"/>
        </w:rPr>
        <w:t>c</w:t>
      </w:r>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r w:rsidR="00D758BE">
        <w:rPr>
          <w:sz w:val="22"/>
          <w:szCs w:val="22"/>
        </w:rPr>
        <w:t>more protective</w:t>
      </w:r>
      <w:r w:rsidR="00D758BE" w:rsidRPr="009002EE">
        <w:rPr>
          <w:sz w:val="22"/>
          <w:szCs w:val="22"/>
        </w:rPr>
        <w:t xml:space="preserve"> </w:t>
      </w:r>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43470304"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 xml:space="preserve">ondition,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5EF89B21" w14:textId="77777777" w:rsidR="00C8349E" w:rsidRDefault="00D17B61" w:rsidP="004050AE">
      <w:pPr>
        <w:autoSpaceDE w:val="0"/>
        <w:autoSpaceDN w:val="0"/>
        <w:adjustRightInd w:val="0"/>
        <w:rPr>
          <w:ins w:id="96" w:author="Autho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w:t>
      </w:r>
    </w:p>
    <w:p w14:paraId="07BF38F6" w14:textId="77777777" w:rsidR="00C8349E" w:rsidRDefault="00C8349E" w:rsidP="004050AE">
      <w:pPr>
        <w:autoSpaceDE w:val="0"/>
        <w:autoSpaceDN w:val="0"/>
        <w:adjustRightInd w:val="0"/>
        <w:rPr>
          <w:ins w:id="97" w:author="Author"/>
          <w:sz w:val="22"/>
          <w:szCs w:val="22"/>
        </w:rPr>
      </w:pPr>
    </w:p>
    <w:p w14:paraId="6CD0DA4E" w14:textId="7D3C275E" w:rsidR="00D17B61" w:rsidRPr="009002EE" w:rsidRDefault="00CA3FFB" w:rsidP="004050AE">
      <w:pPr>
        <w:autoSpaceDE w:val="0"/>
        <w:autoSpaceDN w:val="0"/>
        <w:adjustRightInd w:val="0"/>
        <w:rPr>
          <w:sz w:val="22"/>
          <w:szCs w:val="22"/>
        </w:rPr>
      </w:pPr>
      <w:r w:rsidRPr="009002EE">
        <w:rPr>
          <w:sz w:val="22"/>
          <w:szCs w:val="22"/>
        </w:rPr>
        <w:t xml:space="preserve">This </w:t>
      </w:r>
      <w:r w:rsidR="000D6D2C">
        <w:rPr>
          <w:sz w:val="22"/>
          <w:szCs w:val="22"/>
        </w:rPr>
        <w:t>b</w:t>
      </w:r>
      <w:r w:rsidRPr="009002EE">
        <w:rPr>
          <w:sz w:val="22"/>
          <w:szCs w:val="22"/>
        </w:rPr>
        <w:t>ylaw shall not be applicable to activity that is the subject of a Notice of Intent, Request for Determination of Applicability</w:t>
      </w:r>
      <w:r w:rsidR="000D6D2C">
        <w:rPr>
          <w:sz w:val="22"/>
          <w:szCs w:val="22"/>
        </w:rPr>
        <w:t xml:space="preserve">, </w:t>
      </w:r>
      <w:r w:rsidRPr="009002EE">
        <w:rPr>
          <w:sz w:val="22"/>
          <w:szCs w:val="22"/>
        </w:rPr>
        <w:t>or Abbreviated Notice of Resource Area Delineation filed with the Commission pursuant to the provisions of</w:t>
      </w:r>
      <w:r w:rsidR="00DB7A1A">
        <w:rPr>
          <w:sz w:val="22"/>
          <w:szCs w:val="22"/>
        </w:rPr>
        <w:t xml:space="preserve"> the</w:t>
      </w:r>
      <w:r w:rsidRPr="009002EE">
        <w:rPr>
          <w:sz w:val="22"/>
          <w:szCs w:val="22"/>
        </w:rPr>
        <w:t xml:space="preserv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Pr="009002EE">
        <w:rPr>
          <w:sz w:val="22"/>
          <w:szCs w:val="22"/>
        </w:rPr>
        <w:t xml:space="preserve">. This </w:t>
      </w:r>
      <w:r w:rsidR="000D6D2C">
        <w:rPr>
          <w:sz w:val="22"/>
          <w:szCs w:val="22"/>
        </w:rPr>
        <w:t>b</w:t>
      </w:r>
      <w:r w:rsidRPr="009002EE">
        <w:rPr>
          <w:sz w:val="22"/>
          <w:szCs w:val="22"/>
        </w:rPr>
        <w:t>ylaw shall not be applicable to activity that has been issued a permit, Order of Conditions, Order of Resource Area Delineation, or</w:t>
      </w:r>
      <w:r w:rsidR="000D6D2C">
        <w:rPr>
          <w:sz w:val="22"/>
          <w:szCs w:val="22"/>
        </w:rPr>
        <w:t xml:space="preserve"> D</w:t>
      </w:r>
      <w:r w:rsidRPr="009002EE">
        <w:rPr>
          <w:sz w:val="22"/>
          <w:szCs w:val="22"/>
        </w:rPr>
        <w:t>etermination</w:t>
      </w:r>
      <w:r w:rsidR="000D6D2C">
        <w:rPr>
          <w:sz w:val="22"/>
          <w:szCs w:val="22"/>
        </w:rPr>
        <w:t xml:space="preserve"> of Applicability</w:t>
      </w:r>
      <w:r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Pr="009002EE">
        <w:rPr>
          <w:sz w:val="22"/>
          <w:szCs w:val="22"/>
        </w:rPr>
        <w:t xml:space="preserve">before </w:t>
      </w:r>
      <w:r w:rsidR="000D6D2C">
        <w:rPr>
          <w:sz w:val="22"/>
          <w:szCs w:val="22"/>
        </w:rPr>
        <w:t>the effective</w:t>
      </w:r>
      <w:r w:rsidR="000D6D2C" w:rsidRPr="009002EE">
        <w:rPr>
          <w:sz w:val="22"/>
          <w:szCs w:val="22"/>
        </w:rPr>
        <w:t xml:space="preserve"> </w:t>
      </w:r>
      <w:r w:rsidRPr="009002EE">
        <w:rPr>
          <w:sz w:val="22"/>
          <w:szCs w:val="22"/>
        </w:rPr>
        <w:t>date</w:t>
      </w:r>
      <w:r w:rsidR="000D6D2C">
        <w:rPr>
          <w:sz w:val="22"/>
          <w:szCs w:val="22"/>
        </w:rPr>
        <w:t xml:space="preserve"> of this </w:t>
      </w:r>
      <w:r w:rsidR="0084643D">
        <w:rPr>
          <w:sz w:val="22"/>
          <w:szCs w:val="22"/>
        </w:rPr>
        <w:t>bylaw</w:t>
      </w:r>
      <w:r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initials="A">
    <w:p w14:paraId="7B12DAE4" w14:textId="77777777" w:rsidR="000C4DA0" w:rsidRDefault="000C4DA0" w:rsidP="000C4DA0">
      <w:pPr>
        <w:pStyle w:val="CommentText"/>
      </w:pPr>
      <w:r>
        <w:rPr>
          <w:rStyle w:val="CommentReference"/>
        </w:rPr>
        <w:annotationRef/>
      </w:r>
      <w:r>
        <w:t xml:space="preserve">This section of the regulations exempts minor activities in the riverfront area which meet the requirement of 310 CMR 10.02(2)(b)1. and 2. </w:t>
      </w:r>
    </w:p>
    <w:p w14:paraId="1D64674C" w14:textId="77777777" w:rsidR="000C4DA0" w:rsidRDefault="000C4DA0" w:rsidP="000C4DA0">
      <w:pPr>
        <w:pStyle w:val="CommentText"/>
      </w:pPr>
    </w:p>
    <w:p w14:paraId="088BA338" w14:textId="77777777" w:rsidR="000C4DA0" w:rsidRDefault="000C4DA0" w:rsidP="000C4DA0">
      <w:pPr>
        <w:pStyle w:val="CommentText"/>
      </w:pPr>
      <w:r>
        <w:t>This section also exempts activities that maintain, repair or replace, but not substantially change or enlarge an existing and lawfully located structure or facility used in the service of the public and used to provide electric, gas, water, sewer, telephone, telegraph and other communication services. Previously, this was section 3.4 of the bylaw.</w:t>
      </w:r>
    </w:p>
  </w:comment>
  <w:comment w:id="11" w:author="Author" w:initials="A">
    <w:p w14:paraId="6E0E8D10" w14:textId="77777777" w:rsidR="000C4DA0" w:rsidRDefault="000C4DA0" w:rsidP="000C4DA0">
      <w:pPr>
        <w:pStyle w:val="CommentText"/>
      </w:pPr>
      <w:r>
        <w:rPr>
          <w:rStyle w:val="CommentReference"/>
        </w:rPr>
        <w:annotationRef/>
      </w:r>
      <w:r>
        <w:t>This section of state regulations exempts a list of minor activities and was previously referred to in the draft bylaw as “310 CMR 10.02(2)(</w:t>
      </w:r>
      <w:proofErr w:type="gramStart"/>
      <w:r>
        <w:t>b)(</w:t>
      </w:r>
      <w:proofErr w:type="gramEnd"/>
      <w:r>
        <w:t xml:space="preserve">2.)(a)-(q). </w:t>
      </w:r>
      <w:r>
        <w:t xml:space="preserve">This change shortens the length of characters in the exemption in this section of the bylaw for easier reading but does not make any changes to what is exempt under the bylaw. The bylaw recognizes the full list of exemptions included in the state regulations. </w:t>
      </w:r>
    </w:p>
  </w:comment>
  <w:comment w:id="24" w:author="Author" w:initials="A">
    <w:p w14:paraId="417631F6" w14:textId="28DF8EB8" w:rsidR="000C4DA0" w:rsidRDefault="000C4DA0" w:rsidP="000C4DA0">
      <w:pPr>
        <w:pStyle w:val="CommentText"/>
      </w:pPr>
      <w:r>
        <w:rPr>
          <w:rStyle w:val="CommentReference"/>
        </w:rPr>
        <w:annotationRef/>
      </w:r>
      <w:r>
        <w:t>The Section 3.4 exemption for roads and utilities was caried from a previous version of the draft bylaw which did not include the full list of  exemptions found in the state regulations, The exemption for roads and utilities can be found in the state regulations at 310 CMR 10.02(2). This section has now been amended into this bylaw to be exempt from the local bylaw at section 3.1</w:t>
      </w:r>
    </w:p>
  </w:comment>
  <w:comment w:id="27" w:author="Author" w:initials="A">
    <w:p w14:paraId="23E26E2C" w14:textId="77777777" w:rsidR="005D40F8" w:rsidRDefault="005D40F8" w:rsidP="005D40F8">
      <w:pPr>
        <w:pStyle w:val="CommentText"/>
      </w:pPr>
      <w:r>
        <w:rPr>
          <w:rStyle w:val="CommentReference"/>
        </w:rPr>
        <w:annotationRef/>
      </w:r>
      <w:r>
        <w:t>Revised for clarity</w:t>
      </w:r>
    </w:p>
  </w:comment>
  <w:comment w:id="30" w:author="Author" w:initials="A">
    <w:p w14:paraId="40055D5E" w14:textId="77777777" w:rsidR="005D40F8" w:rsidRDefault="005D40F8" w:rsidP="005D40F8">
      <w:pPr>
        <w:pStyle w:val="CommentText"/>
      </w:pPr>
      <w:r>
        <w:rPr>
          <w:rStyle w:val="CommentReference"/>
        </w:rPr>
        <w:annotationRef/>
      </w:r>
      <w:r>
        <w:t xml:space="preserve">The size threshold for isolated wetlands was increased from 1,000 sq ft to 5,000 sq ft based on feedback received. </w:t>
      </w:r>
    </w:p>
    <w:p w14:paraId="28DBC26E" w14:textId="77777777" w:rsidR="005D40F8" w:rsidRDefault="005D40F8" w:rsidP="005D40F8">
      <w:pPr>
        <w:pStyle w:val="CommentText"/>
      </w:pPr>
    </w:p>
    <w:p w14:paraId="11BEC34A" w14:textId="77777777" w:rsidR="005D40F8" w:rsidRDefault="005D40F8" w:rsidP="005D40F8">
      <w:pPr>
        <w:pStyle w:val="CommentText"/>
      </w:pPr>
      <w:r>
        <w:t xml:space="preserve">The increase in size threshold ensures that valuable, isolated wetland resource areas have stronger protections than what is afforded under the state WPA. </w:t>
      </w:r>
    </w:p>
    <w:p w14:paraId="5E56B2BE" w14:textId="77777777" w:rsidR="005D40F8" w:rsidRDefault="005D40F8" w:rsidP="005D40F8">
      <w:pPr>
        <w:pStyle w:val="CommentText"/>
      </w:pPr>
    </w:p>
    <w:p w14:paraId="6757C428" w14:textId="77777777" w:rsidR="005D40F8" w:rsidRDefault="005D40F8" w:rsidP="005D40F8">
      <w:pPr>
        <w:pStyle w:val="CommentText"/>
      </w:pPr>
      <w:r>
        <w:t>The increase in size threshold from 1,000 sq ft to 5,000 sq ft is to reduce concerns that small, wet areas and puddles, which may not provide the same resource area values as isolated wetlands of at least 5,000 sq ft do not create regulatory hurdles to applicants.</w:t>
      </w:r>
    </w:p>
  </w:comment>
  <w:comment w:id="35" w:author="Author" w:initials="A">
    <w:p w14:paraId="5D56174D" w14:textId="77777777" w:rsidR="00923845" w:rsidRDefault="00923845" w:rsidP="00923845">
      <w:pPr>
        <w:pStyle w:val="CommentText"/>
      </w:pPr>
      <w:r>
        <w:rPr>
          <w:rStyle w:val="CommentReference"/>
        </w:rPr>
        <w:annotationRef/>
      </w:r>
      <w:r>
        <w:t>While the bylaw will protect all vernal pools, regardless of whether they are certified by the state, the Commission considered the state’s criteria in certifying vernal pools which does not include criteria for volume of water. The Commission also considered feedback that a volume of water requirement could be a costly and time consuming item for an engineer or wetlands scientist to determine on behalf of an applicant when permitting a project near a suspected vernal pool. With these considerations in mind, the Commission decided to remove a water volume criteria from its vernal pool definition.</w:t>
      </w:r>
    </w:p>
  </w:comment>
  <w:comment w:id="33" w:author="Author" w:initials="A">
    <w:p w14:paraId="7AF85E0E" w14:textId="77777777" w:rsidR="008C3900" w:rsidRDefault="008C3900" w:rsidP="008C3900">
      <w:pPr>
        <w:pStyle w:val="CommentText"/>
      </w:pPr>
      <w:r>
        <w:rPr>
          <w:rStyle w:val="CommentReference"/>
        </w:rPr>
        <w:annotationRef/>
      </w:r>
      <w:r>
        <w:t>The Commission considered feedback on a volume requirement and considered the stat’s criteria which does not include a volume requirement when certifying vernal pools (</w:t>
      </w:r>
      <w:hyperlink r:id="rId1" w:history="1">
        <w:r w:rsidRPr="00263A5E">
          <w:rPr>
            <w:rStyle w:val="Hyperlink"/>
          </w:rPr>
          <w:t>https://www.mass.gov/doc/guidelines-for-the-certification-of-vernal-pool-habitat/download</w:t>
        </w:r>
      </w:hyperlink>
      <w:r>
        <w:t xml:space="preserve">). A volume requirement could add an additional cost when permitting due to the effort needed by an engineer to calculate a basin’s volume. With these considerations in mind, the Commission decided to remove the volume requirement from its definition of vernal pools. </w:t>
      </w:r>
    </w:p>
  </w:comment>
  <w:comment w:id="38" w:author="Author" w:initials="A">
    <w:p w14:paraId="6BB75705" w14:textId="77777777" w:rsidR="006A1F3F" w:rsidRDefault="006A1F3F" w:rsidP="006A1F3F">
      <w:pPr>
        <w:pStyle w:val="CommentText"/>
      </w:pPr>
      <w:r>
        <w:rPr>
          <w:rStyle w:val="CommentReference"/>
        </w:rPr>
        <w:annotationRef/>
      </w:r>
      <w:r>
        <w:t>This section was moved from enforcement to decisions and condition. The Commission has no grounds to require or demand entry in enforcement matters however, the Commission can require entry in its review of a permit application.</w:t>
      </w:r>
    </w:p>
  </w:comment>
  <w:comment w:id="46" w:author="Author" w:initials="A">
    <w:p w14:paraId="3BB66B1B" w14:textId="67965442" w:rsidR="00647DA0" w:rsidRDefault="00647DA0" w:rsidP="00647DA0">
      <w:pPr>
        <w:pStyle w:val="CommentText"/>
      </w:pPr>
      <w:r>
        <w:rPr>
          <w:rStyle w:val="CommentReference"/>
        </w:rPr>
        <w:annotationRef/>
      </w:r>
      <w:r>
        <w:t xml:space="preserve">The Commission considered feedback received and chose to add that under its bylaw, if a permit failed to meet the requirements of the WPA, it would also fail to meet requirements of the bylaw and regulations. </w:t>
      </w:r>
    </w:p>
  </w:comment>
  <w:comment w:id="63" w:author="Author" w:initials="A">
    <w:p w14:paraId="1CEF8A5A" w14:textId="77777777" w:rsidR="00647DA0" w:rsidRDefault="00647DA0" w:rsidP="00647DA0">
      <w:pPr>
        <w:pStyle w:val="CommentText"/>
      </w:pPr>
      <w:r>
        <w:rPr>
          <w:rStyle w:val="CommentReference"/>
        </w:rPr>
        <w:annotationRef/>
      </w:r>
      <w:r>
        <w:t xml:space="preserve">Added for clarity that activities such as  fill, dredge, build upon, degrade, or otherwise alter resource areas protected by this bylaw may be allowed if they are authorized by the Commission </w:t>
      </w:r>
    </w:p>
  </w:comment>
  <w:comment w:id="94" w:author="Author" w:initials="A">
    <w:p w14:paraId="256B0FA4" w14:textId="77777777" w:rsidR="006A1F3F" w:rsidRDefault="006A1F3F" w:rsidP="006A1F3F">
      <w:pPr>
        <w:pStyle w:val="CommentText"/>
      </w:pPr>
      <w:r>
        <w:rPr>
          <w:rStyle w:val="CommentReference"/>
        </w:rPr>
        <w:annotationRef/>
      </w:r>
      <w:r>
        <w:t>Split section 11.5 into sections 11.5 (appeal of fines) and new section 11.6 (vacate fines) for clarity of 2 different processes.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8BA338" w15:done="0"/>
  <w15:commentEx w15:paraId="6E0E8D10" w15:done="0"/>
  <w15:commentEx w15:paraId="417631F6" w15:done="0"/>
  <w15:commentEx w15:paraId="23E26E2C" w15:done="0"/>
  <w15:commentEx w15:paraId="6757C428" w15:done="0"/>
  <w15:commentEx w15:paraId="5D56174D" w15:done="0"/>
  <w15:commentEx w15:paraId="7AF85E0E" w15:done="0"/>
  <w15:commentEx w15:paraId="6BB75705" w15:done="0"/>
  <w15:commentEx w15:paraId="3BB66B1B" w15:done="0"/>
  <w15:commentEx w15:paraId="1CEF8A5A" w15:done="0"/>
  <w15:commentEx w15:paraId="256B0F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BA338" w16cid:durableId="3CCC7E03"/>
  <w16cid:commentId w16cid:paraId="6E0E8D10" w16cid:durableId="2EAB2AFE"/>
  <w16cid:commentId w16cid:paraId="417631F6" w16cid:durableId="0B1D34B8"/>
  <w16cid:commentId w16cid:paraId="23E26E2C" w16cid:durableId="6CD11C4E"/>
  <w16cid:commentId w16cid:paraId="6757C428" w16cid:durableId="0E3F302B"/>
  <w16cid:commentId w16cid:paraId="5D56174D" w16cid:durableId="01203A51"/>
  <w16cid:commentId w16cid:paraId="7AF85E0E" w16cid:durableId="21ABB273"/>
  <w16cid:commentId w16cid:paraId="6BB75705" w16cid:durableId="409BD8A3"/>
  <w16cid:commentId w16cid:paraId="3BB66B1B" w16cid:durableId="5CCDF586"/>
  <w16cid:commentId w16cid:paraId="1CEF8A5A" w16cid:durableId="5A39D388"/>
  <w16cid:commentId w16cid:paraId="256B0FA4" w16cid:durableId="4BEBA8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03C" w14:textId="10BB94BB" w:rsidR="00342B5D" w:rsidRDefault="00394510">
    <w:pPr>
      <w:pStyle w:val="Header"/>
    </w:pPr>
    <w:r>
      <w:rPr>
        <w:noProof/>
      </w:rPr>
      <w:pict w14:anchorId="2AA8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2" o:spid="_x0000_s1026" type="#_x0000_t136" style="position:absolute;margin-left:0;margin-top:0;width:507.6pt;height:203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E01" w14:textId="7C1C8244" w:rsidR="00342B5D" w:rsidRDefault="00394510">
    <w:pPr>
      <w:pStyle w:val="Header"/>
    </w:pPr>
    <w:r>
      <w:rPr>
        <w:noProof/>
      </w:rPr>
      <w:pict w14:anchorId="2D539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3" o:spid="_x0000_s1027" type="#_x0000_t136" style="position:absolute;margin-left:0;margin-top:0;width:507.6pt;height:203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77B" w14:textId="502F16BE" w:rsidR="00342B5D" w:rsidRDefault="00394510">
    <w:pPr>
      <w:pStyle w:val="Header"/>
    </w:pPr>
    <w:r>
      <w:rPr>
        <w:noProof/>
      </w:rPr>
      <w:pict w14:anchorId="6EDA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1" o:spid="_x0000_s1025" type="#_x0000_t136" style="position:absolute;margin-left:0;margin-top:0;width:507.6pt;height:203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2"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3"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5"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2"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2"/>
  </w:num>
  <w:num w:numId="2" w16cid:durableId="504201086">
    <w:abstractNumId w:val="18"/>
  </w:num>
  <w:num w:numId="3" w16cid:durableId="267007460">
    <w:abstractNumId w:val="8"/>
  </w:num>
  <w:num w:numId="4" w16cid:durableId="38432011">
    <w:abstractNumId w:val="3"/>
  </w:num>
  <w:num w:numId="5" w16cid:durableId="1876428422">
    <w:abstractNumId w:val="15"/>
  </w:num>
  <w:num w:numId="6" w16cid:durableId="952059571">
    <w:abstractNumId w:val="1"/>
  </w:num>
  <w:num w:numId="7" w16cid:durableId="1736128141">
    <w:abstractNumId w:val="23"/>
  </w:num>
  <w:num w:numId="8" w16cid:durableId="429281847">
    <w:abstractNumId w:val="24"/>
  </w:num>
  <w:num w:numId="9" w16cid:durableId="1605382929">
    <w:abstractNumId w:val="17"/>
  </w:num>
  <w:num w:numId="10" w16cid:durableId="214127533">
    <w:abstractNumId w:val="25"/>
  </w:num>
  <w:num w:numId="11" w16cid:durableId="1592592296">
    <w:abstractNumId w:val="19"/>
  </w:num>
  <w:num w:numId="12" w16cid:durableId="200558099">
    <w:abstractNumId w:val="5"/>
  </w:num>
  <w:num w:numId="13" w16cid:durableId="1870945938">
    <w:abstractNumId w:val="13"/>
  </w:num>
  <w:num w:numId="14" w16cid:durableId="1264260969">
    <w:abstractNumId w:val="16"/>
  </w:num>
  <w:num w:numId="15" w16cid:durableId="2061245524">
    <w:abstractNumId w:val="4"/>
  </w:num>
  <w:num w:numId="16" w16cid:durableId="4986311">
    <w:abstractNumId w:val="10"/>
  </w:num>
  <w:num w:numId="17" w16cid:durableId="491868491">
    <w:abstractNumId w:val="2"/>
  </w:num>
  <w:num w:numId="18" w16cid:durableId="1632781999">
    <w:abstractNumId w:val="9"/>
  </w:num>
  <w:num w:numId="19" w16cid:durableId="1704091851">
    <w:abstractNumId w:val="7"/>
  </w:num>
  <w:num w:numId="20" w16cid:durableId="175118668">
    <w:abstractNumId w:val="20"/>
  </w:num>
  <w:num w:numId="21" w16cid:durableId="876086206">
    <w:abstractNumId w:val="26"/>
  </w:num>
  <w:num w:numId="22" w16cid:durableId="45386851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0"/>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2"/>
  </w:num>
  <w:num w:numId="25" w16cid:durableId="1610314307">
    <w:abstractNumId w:val="11"/>
  </w:num>
  <w:num w:numId="26" w16cid:durableId="934361365">
    <w:abstractNumId w:val="0"/>
  </w:num>
  <w:num w:numId="27" w16cid:durableId="192695931">
    <w:abstractNumId w:val="6"/>
  </w:num>
  <w:num w:numId="28" w16cid:durableId="1257864057">
    <w:abstractNumId w:val="14"/>
  </w:num>
  <w:num w:numId="29" w16cid:durableId="276528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7735"/>
    <w:rsid w:val="000B12B4"/>
    <w:rsid w:val="000B1813"/>
    <w:rsid w:val="000B7F22"/>
    <w:rsid w:val="000C024D"/>
    <w:rsid w:val="000C4DA0"/>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D7E02"/>
    <w:rsid w:val="001E4957"/>
    <w:rsid w:val="001E5DDF"/>
    <w:rsid w:val="001F0E17"/>
    <w:rsid w:val="0020412D"/>
    <w:rsid w:val="002053B0"/>
    <w:rsid w:val="00210375"/>
    <w:rsid w:val="00210A0F"/>
    <w:rsid w:val="002366DB"/>
    <w:rsid w:val="00240700"/>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94510"/>
    <w:rsid w:val="003A0AE4"/>
    <w:rsid w:val="003A12FC"/>
    <w:rsid w:val="003B3716"/>
    <w:rsid w:val="003C1CBF"/>
    <w:rsid w:val="003D6F23"/>
    <w:rsid w:val="003E1811"/>
    <w:rsid w:val="003F0C68"/>
    <w:rsid w:val="003F48AE"/>
    <w:rsid w:val="003F6DF7"/>
    <w:rsid w:val="004050AE"/>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40F8"/>
    <w:rsid w:val="005D58D1"/>
    <w:rsid w:val="005E5CB2"/>
    <w:rsid w:val="005F0E77"/>
    <w:rsid w:val="005F25CF"/>
    <w:rsid w:val="00646D94"/>
    <w:rsid w:val="00647217"/>
    <w:rsid w:val="00647DA0"/>
    <w:rsid w:val="006503E1"/>
    <w:rsid w:val="006517EC"/>
    <w:rsid w:val="00653E1C"/>
    <w:rsid w:val="0066141A"/>
    <w:rsid w:val="006739EC"/>
    <w:rsid w:val="00676316"/>
    <w:rsid w:val="00681E25"/>
    <w:rsid w:val="00693C7B"/>
    <w:rsid w:val="006A1F3F"/>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6C"/>
    <w:rsid w:val="007949EB"/>
    <w:rsid w:val="00797DF8"/>
    <w:rsid w:val="007A10A1"/>
    <w:rsid w:val="007A5201"/>
    <w:rsid w:val="007B713D"/>
    <w:rsid w:val="007C44B9"/>
    <w:rsid w:val="007C5552"/>
    <w:rsid w:val="007C79A7"/>
    <w:rsid w:val="007D3371"/>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3900"/>
    <w:rsid w:val="008C407C"/>
    <w:rsid w:val="008C5013"/>
    <w:rsid w:val="008D0119"/>
    <w:rsid w:val="008D5DF0"/>
    <w:rsid w:val="008D70BD"/>
    <w:rsid w:val="008E0768"/>
    <w:rsid w:val="008E0E39"/>
    <w:rsid w:val="008E21AD"/>
    <w:rsid w:val="008E6FAB"/>
    <w:rsid w:val="009002EE"/>
    <w:rsid w:val="00913705"/>
    <w:rsid w:val="00923845"/>
    <w:rsid w:val="00933C58"/>
    <w:rsid w:val="00940491"/>
    <w:rsid w:val="00940EE0"/>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563B"/>
    <w:rsid w:val="00A96080"/>
    <w:rsid w:val="00A966D5"/>
    <w:rsid w:val="00AC3EF4"/>
    <w:rsid w:val="00AC7C6E"/>
    <w:rsid w:val="00AD0403"/>
    <w:rsid w:val="00AD6345"/>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49E"/>
    <w:rsid w:val="00C83725"/>
    <w:rsid w:val="00CA3FFB"/>
    <w:rsid w:val="00CB31B6"/>
    <w:rsid w:val="00CB43A8"/>
    <w:rsid w:val="00CC7125"/>
    <w:rsid w:val="00CD1465"/>
    <w:rsid w:val="00CD677D"/>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20007"/>
    <w:rsid w:val="00E31BAF"/>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B25A5"/>
    <w:rsid w:val="00FC30B9"/>
    <w:rsid w:val="00FC3B5A"/>
    <w:rsid w:val="00FD137A"/>
    <w:rsid w:val="00FD2D5A"/>
    <w:rsid w:val="00FD2E38"/>
    <w:rsid w:val="00FE07F3"/>
    <w:rsid w:val="00FF005A"/>
    <w:rsid w:val="00FF0880"/>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ss.gov/doc/guidelines-for-the-certification-of-vernal-pool-habitat/download"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2023-11-20T19:11:00Z</dcterms:created>
  <dcterms:modified xsi:type="dcterms:W3CDTF">2024-01-24T17:50:00Z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