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0C1" w14:textId="77777777" w:rsidR="00F07250" w:rsidRPr="009002EE" w:rsidRDefault="00F07250" w:rsidP="00C771CA">
      <w:pPr>
        <w:autoSpaceDE w:val="0"/>
        <w:autoSpaceDN w:val="0"/>
        <w:adjustRightInd w:val="0"/>
        <w:jc w:val="center"/>
        <w:rPr>
          <w:b/>
          <w:bCs/>
        </w:rPr>
      </w:pPr>
      <w:r w:rsidRPr="009002EE">
        <w:rPr>
          <w:b/>
          <w:bCs/>
        </w:rPr>
        <w:t xml:space="preserve">Town of West Newbury </w:t>
      </w:r>
    </w:p>
    <w:p w14:paraId="00919086" w14:textId="77777777" w:rsidR="00F07250" w:rsidRPr="009002EE" w:rsidRDefault="00F07250" w:rsidP="00C771CA">
      <w:pPr>
        <w:autoSpaceDE w:val="0"/>
        <w:autoSpaceDN w:val="0"/>
        <w:adjustRightInd w:val="0"/>
        <w:jc w:val="center"/>
        <w:rPr>
          <w:b/>
          <w:bCs/>
        </w:rPr>
      </w:pPr>
      <w:r w:rsidRPr="009002EE">
        <w:rPr>
          <w:b/>
          <w:bCs/>
        </w:rPr>
        <w:t>Conservation Commission</w:t>
      </w:r>
    </w:p>
    <w:p w14:paraId="6B620C8A" w14:textId="77777777" w:rsidR="00B96854" w:rsidRPr="009002EE" w:rsidRDefault="00B96854" w:rsidP="004050AE">
      <w:pPr>
        <w:autoSpaceDE w:val="0"/>
        <w:autoSpaceDN w:val="0"/>
        <w:adjustRightInd w:val="0"/>
        <w:rPr>
          <w:i/>
          <w:iCs/>
        </w:rPr>
      </w:pPr>
    </w:p>
    <w:p w14:paraId="2B87FC40" w14:textId="7030AB7D" w:rsidR="004050AE" w:rsidRPr="00342B5D" w:rsidRDefault="00342B5D" w:rsidP="00342B5D">
      <w:pPr>
        <w:autoSpaceDE w:val="0"/>
        <w:autoSpaceDN w:val="0"/>
        <w:adjustRightInd w:val="0"/>
        <w:jc w:val="center"/>
        <w:rPr>
          <w:b/>
          <w:bCs/>
          <w:color w:val="FF0000"/>
        </w:rPr>
      </w:pPr>
      <w:r>
        <w:rPr>
          <w:b/>
          <w:bCs/>
          <w:color w:val="FF0000"/>
        </w:rPr>
        <w:t xml:space="preserve">DRAFT </w:t>
      </w:r>
      <w:r w:rsidR="00676316">
        <w:rPr>
          <w:b/>
          <w:bCs/>
          <w:color w:val="FF0000"/>
        </w:rPr>
        <w:t>12/</w:t>
      </w:r>
      <w:ins w:id="0" w:author="Author">
        <w:r w:rsidR="00C801E8">
          <w:rPr>
            <w:b/>
            <w:bCs/>
            <w:color w:val="FF0000"/>
          </w:rPr>
          <w:t>2</w:t>
        </w:r>
        <w:r w:rsidR="002B0DE1">
          <w:rPr>
            <w:b/>
            <w:bCs/>
            <w:color w:val="FF0000"/>
          </w:rPr>
          <w:t>7</w:t>
        </w:r>
        <w:del w:id="1" w:author="Author">
          <w:r w:rsidR="00C801E8" w:rsidDel="002B0DE1">
            <w:rPr>
              <w:b/>
              <w:bCs/>
              <w:color w:val="FF0000"/>
            </w:rPr>
            <w:delText>2</w:delText>
          </w:r>
        </w:del>
      </w:ins>
      <w:del w:id="2" w:author="Author">
        <w:r w:rsidR="00676316" w:rsidDel="00C801E8">
          <w:rPr>
            <w:b/>
            <w:bCs/>
            <w:color w:val="FF0000"/>
          </w:rPr>
          <w:delText>19</w:delText>
        </w:r>
      </w:del>
      <w:r>
        <w:rPr>
          <w:b/>
          <w:bCs/>
          <w:color w:val="FF0000"/>
        </w:rPr>
        <w:t>/2023</w:t>
      </w:r>
    </w:p>
    <w:p w14:paraId="1AE4FAD8" w14:textId="77777777" w:rsidR="004050AE" w:rsidRDefault="004050AE" w:rsidP="00F07250">
      <w:pPr>
        <w:autoSpaceDE w:val="0"/>
        <w:autoSpaceDN w:val="0"/>
        <w:adjustRightInd w:val="0"/>
        <w:jc w:val="center"/>
        <w:rPr>
          <w:b/>
          <w:bCs/>
        </w:rPr>
      </w:pPr>
      <w:r w:rsidRPr="009002EE">
        <w:rPr>
          <w:b/>
          <w:bCs/>
        </w:rPr>
        <w:t>WETLANDS PROTECTION BYLAW</w:t>
      </w:r>
    </w:p>
    <w:p w14:paraId="15473687" w14:textId="77777777" w:rsidR="00342B5D" w:rsidRPr="009002EE" w:rsidRDefault="00342B5D" w:rsidP="00F07250">
      <w:pPr>
        <w:autoSpaceDE w:val="0"/>
        <w:autoSpaceDN w:val="0"/>
        <w:adjustRightInd w:val="0"/>
        <w:jc w:val="center"/>
        <w:rPr>
          <w:b/>
          <w:bCs/>
        </w:rPr>
      </w:pPr>
    </w:p>
    <w:p w14:paraId="698FFE96" w14:textId="3F1AD069" w:rsidR="00CA3FFB" w:rsidRPr="009002EE" w:rsidRDefault="00CA3FFB" w:rsidP="00CA3FFB">
      <w:pPr>
        <w:autoSpaceDE w:val="0"/>
        <w:autoSpaceDN w:val="0"/>
        <w:adjustRightInd w:val="0"/>
        <w:rPr>
          <w:b/>
          <w:bCs/>
          <w:sz w:val="22"/>
          <w:szCs w:val="22"/>
        </w:rPr>
      </w:pPr>
      <w:r w:rsidRPr="009002EE">
        <w:rPr>
          <w:b/>
          <w:bCs/>
          <w:sz w:val="22"/>
          <w:szCs w:val="22"/>
        </w:rPr>
        <w:t xml:space="preserve">Sections: </w:t>
      </w:r>
    </w:p>
    <w:p w14:paraId="40AD865C" w14:textId="77777777" w:rsidR="00CA3FFB" w:rsidRPr="009002EE" w:rsidRDefault="00CA3FFB" w:rsidP="00CA3FFB">
      <w:pPr>
        <w:pStyle w:val="ListParagraph"/>
        <w:numPr>
          <w:ilvl w:val="0"/>
          <w:numId w:val="21"/>
        </w:numPr>
        <w:autoSpaceDE w:val="0"/>
        <w:autoSpaceDN w:val="0"/>
        <w:adjustRightInd w:val="0"/>
        <w:rPr>
          <w:b/>
          <w:bCs/>
          <w:sz w:val="22"/>
          <w:szCs w:val="22"/>
        </w:rPr>
        <w:sectPr w:rsidR="00CA3FFB" w:rsidRPr="009002EE" w:rsidSect="00E87A3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326"/>
        </w:sectPr>
      </w:pPr>
    </w:p>
    <w:p w14:paraId="06122FA0" w14:textId="3C31F9E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Purpose</w:t>
      </w:r>
    </w:p>
    <w:p w14:paraId="6431E7FF" w14:textId="38513A72" w:rsidR="00CA3FFB" w:rsidRPr="009002EE" w:rsidRDefault="00A70D19" w:rsidP="00CA3FFB">
      <w:pPr>
        <w:pStyle w:val="ListParagraph"/>
        <w:numPr>
          <w:ilvl w:val="0"/>
          <w:numId w:val="21"/>
        </w:numPr>
        <w:autoSpaceDE w:val="0"/>
        <w:autoSpaceDN w:val="0"/>
        <w:adjustRightInd w:val="0"/>
        <w:rPr>
          <w:b/>
          <w:bCs/>
          <w:sz w:val="22"/>
          <w:szCs w:val="22"/>
        </w:rPr>
      </w:pPr>
      <w:r w:rsidRPr="009002EE">
        <w:rPr>
          <w:b/>
          <w:bCs/>
          <w:sz w:val="22"/>
          <w:szCs w:val="22"/>
        </w:rPr>
        <w:t>Jurisdiction</w:t>
      </w:r>
    </w:p>
    <w:p w14:paraId="01A3CC07" w14:textId="27698C2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Exemptions &amp; Exceptions</w:t>
      </w:r>
    </w:p>
    <w:p w14:paraId="279939AD" w14:textId="5ED0486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Definitions</w:t>
      </w:r>
    </w:p>
    <w:p w14:paraId="6A6E683D" w14:textId="4AC7A66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Burden of Proof</w:t>
      </w:r>
    </w:p>
    <w:p w14:paraId="3EB117F3" w14:textId="02737808"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Applications, Fees, &amp; </w:t>
      </w:r>
      <w:r w:rsidR="0084643D" w:rsidRPr="009002EE">
        <w:rPr>
          <w:b/>
          <w:bCs/>
          <w:sz w:val="22"/>
          <w:szCs w:val="22"/>
        </w:rPr>
        <w:t>Outside</w:t>
      </w:r>
      <w:r w:rsidRPr="009002EE">
        <w:rPr>
          <w:b/>
          <w:bCs/>
          <w:sz w:val="22"/>
          <w:szCs w:val="22"/>
        </w:rPr>
        <w:t xml:space="preserve"> Consultants</w:t>
      </w:r>
    </w:p>
    <w:p w14:paraId="25278F13" w14:textId="6FF9CAF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Notice, Public Hearings, and Public Meetings </w:t>
      </w:r>
    </w:p>
    <w:p w14:paraId="4F522181" w14:textId="35C59AFD" w:rsidR="00CA3FFB" w:rsidRPr="009002EE" w:rsidRDefault="00CA3FFB" w:rsidP="00CA3FFB">
      <w:pPr>
        <w:pStyle w:val="ListParagraph"/>
        <w:numPr>
          <w:ilvl w:val="0"/>
          <w:numId w:val="21"/>
        </w:numPr>
        <w:autoSpaceDE w:val="0"/>
        <w:autoSpaceDN w:val="0"/>
        <w:adjustRightInd w:val="0"/>
        <w:rPr>
          <w:b/>
          <w:bCs/>
          <w:sz w:val="22"/>
          <w:szCs w:val="22"/>
        </w:rPr>
      </w:pPr>
      <w:commentRangeStart w:id="3"/>
      <w:del w:id="4" w:author="Author">
        <w:r w:rsidRPr="009002EE" w:rsidDel="002F6121">
          <w:rPr>
            <w:b/>
            <w:bCs/>
            <w:sz w:val="22"/>
            <w:szCs w:val="22"/>
          </w:rPr>
          <w:delText xml:space="preserve">Permits </w:delText>
        </w:r>
      </w:del>
      <w:ins w:id="5" w:author="Author">
        <w:r w:rsidR="002F6121">
          <w:rPr>
            <w:b/>
            <w:bCs/>
            <w:sz w:val="22"/>
            <w:szCs w:val="22"/>
          </w:rPr>
          <w:t>Decisions</w:t>
        </w:r>
        <w:r w:rsidR="002F6121" w:rsidRPr="009002EE">
          <w:rPr>
            <w:b/>
            <w:bCs/>
            <w:sz w:val="22"/>
            <w:szCs w:val="22"/>
          </w:rPr>
          <w:t xml:space="preserve"> </w:t>
        </w:r>
      </w:ins>
      <w:r w:rsidRPr="009002EE">
        <w:rPr>
          <w:b/>
          <w:bCs/>
          <w:sz w:val="22"/>
          <w:szCs w:val="22"/>
        </w:rPr>
        <w:t>and Conditions</w:t>
      </w:r>
      <w:commentRangeEnd w:id="3"/>
      <w:r w:rsidR="002F6121">
        <w:rPr>
          <w:rStyle w:val="CommentReference"/>
        </w:rPr>
        <w:commentReference w:id="3"/>
      </w:r>
    </w:p>
    <w:p w14:paraId="6198A835" w14:textId="09E50DA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Security</w:t>
      </w:r>
    </w:p>
    <w:p w14:paraId="60273481" w14:textId="0A49535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Appeals</w:t>
      </w:r>
    </w:p>
    <w:p w14:paraId="5C7B139C" w14:textId="14DA7E77"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Enforcement</w:t>
      </w:r>
    </w:p>
    <w:p w14:paraId="2ED13E1E" w14:textId="599CE9EF"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Regulations</w:t>
      </w:r>
    </w:p>
    <w:p w14:paraId="3F7907BE" w14:textId="37ECF54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Relation to Wetlands Protection Act</w:t>
      </w:r>
    </w:p>
    <w:p w14:paraId="78189E39" w14:textId="197AC6B1"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Severability</w:t>
      </w:r>
    </w:p>
    <w:p w14:paraId="01493EA5" w14:textId="4F06D0FD" w:rsidR="00CA3FFB" w:rsidRPr="009002EE" w:rsidRDefault="00CA3FFB" w:rsidP="009002EE">
      <w:pPr>
        <w:pStyle w:val="ListParagraph"/>
        <w:numPr>
          <w:ilvl w:val="0"/>
          <w:numId w:val="21"/>
        </w:numPr>
        <w:autoSpaceDE w:val="0"/>
        <w:autoSpaceDN w:val="0"/>
        <w:adjustRightInd w:val="0"/>
        <w:rPr>
          <w:b/>
          <w:bCs/>
          <w:sz w:val="22"/>
          <w:szCs w:val="22"/>
        </w:rPr>
      </w:pPr>
      <w:r w:rsidRPr="009002EE">
        <w:rPr>
          <w:b/>
          <w:bCs/>
          <w:sz w:val="22"/>
          <w:szCs w:val="22"/>
        </w:rPr>
        <w:t>Effective Date</w:t>
      </w:r>
    </w:p>
    <w:p w14:paraId="5D77F0E8" w14:textId="77777777" w:rsidR="007949EB" w:rsidRPr="009002EE" w:rsidRDefault="007949EB" w:rsidP="004050AE">
      <w:pPr>
        <w:autoSpaceDE w:val="0"/>
        <w:autoSpaceDN w:val="0"/>
        <w:adjustRightInd w:val="0"/>
        <w:rPr>
          <w:b/>
          <w:bCs/>
          <w:sz w:val="22"/>
          <w:szCs w:val="22"/>
        </w:rPr>
      </w:pPr>
    </w:p>
    <w:p w14:paraId="5C0854C8" w14:textId="77777777" w:rsidR="00CA3FFB" w:rsidRPr="009002EE" w:rsidRDefault="00CA3FFB" w:rsidP="004050AE">
      <w:pPr>
        <w:autoSpaceDE w:val="0"/>
        <w:autoSpaceDN w:val="0"/>
        <w:adjustRightInd w:val="0"/>
        <w:rPr>
          <w:b/>
          <w:bCs/>
          <w:sz w:val="22"/>
          <w:szCs w:val="22"/>
        </w:rPr>
        <w:sectPr w:rsidR="00CA3FFB" w:rsidRPr="009002EE" w:rsidSect="009002EE">
          <w:type w:val="continuous"/>
          <w:pgSz w:w="12240" w:h="15840"/>
          <w:pgMar w:top="1440" w:right="1080" w:bottom="1440" w:left="1080" w:header="720" w:footer="720" w:gutter="0"/>
          <w:cols w:num="2" w:space="720"/>
          <w:noEndnote/>
          <w:titlePg/>
          <w:docGrid w:linePitch="326"/>
        </w:sectPr>
      </w:pPr>
    </w:p>
    <w:p w14:paraId="63333590" w14:textId="77777777" w:rsidR="00CA3FFB" w:rsidRPr="009002EE" w:rsidRDefault="00CA3FFB" w:rsidP="004050AE">
      <w:pPr>
        <w:autoSpaceDE w:val="0"/>
        <w:autoSpaceDN w:val="0"/>
        <w:adjustRightInd w:val="0"/>
        <w:rPr>
          <w:b/>
          <w:bCs/>
          <w:sz w:val="22"/>
          <w:szCs w:val="22"/>
        </w:rPr>
      </w:pPr>
    </w:p>
    <w:p w14:paraId="5D61D636" w14:textId="59FBD189" w:rsidR="004050AE" w:rsidRPr="009002EE" w:rsidRDefault="00CA3FFB" w:rsidP="004050AE">
      <w:pPr>
        <w:autoSpaceDE w:val="0"/>
        <w:autoSpaceDN w:val="0"/>
        <w:adjustRightInd w:val="0"/>
        <w:rPr>
          <w:b/>
          <w:bCs/>
          <w:sz w:val="22"/>
          <w:szCs w:val="22"/>
        </w:rPr>
      </w:pPr>
      <w:r w:rsidRPr="009002EE">
        <w:rPr>
          <w:b/>
          <w:bCs/>
          <w:sz w:val="22"/>
          <w:szCs w:val="22"/>
        </w:rPr>
        <w:t>1</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Purpose</w:t>
      </w:r>
    </w:p>
    <w:p w14:paraId="3B77D308" w14:textId="70409651" w:rsidR="000C024D" w:rsidRPr="009002EE" w:rsidRDefault="004050AE" w:rsidP="004050AE">
      <w:pPr>
        <w:autoSpaceDE w:val="0"/>
        <w:autoSpaceDN w:val="0"/>
        <w:adjustRightInd w:val="0"/>
        <w:rPr>
          <w:sz w:val="22"/>
          <w:szCs w:val="22"/>
        </w:rPr>
      </w:pPr>
      <w:r w:rsidRPr="009002EE">
        <w:rPr>
          <w:sz w:val="22"/>
          <w:szCs w:val="22"/>
        </w:rPr>
        <w:t xml:space="preserve">The purpose of this </w:t>
      </w:r>
      <w:r w:rsidR="00364D90">
        <w:rPr>
          <w:sz w:val="22"/>
          <w:szCs w:val="22"/>
        </w:rPr>
        <w:t>b</w:t>
      </w:r>
      <w:r w:rsidRPr="009002EE">
        <w:rPr>
          <w:sz w:val="22"/>
          <w:szCs w:val="22"/>
        </w:rPr>
        <w:t xml:space="preserve">ylaw is to protect the wetlands, water resources, </w:t>
      </w:r>
      <w:r w:rsidR="00E700C5" w:rsidRPr="009002EE">
        <w:rPr>
          <w:sz w:val="22"/>
          <w:szCs w:val="22"/>
        </w:rPr>
        <w:t>flood-</w:t>
      </w:r>
      <w:r w:rsidRPr="009002EE">
        <w:rPr>
          <w:sz w:val="22"/>
          <w:szCs w:val="22"/>
        </w:rPr>
        <w:t xml:space="preserve">prone areas, and adjoining upland areas in the Town of </w:t>
      </w:r>
      <w:r w:rsidR="00F07250" w:rsidRPr="009002EE">
        <w:rPr>
          <w:sz w:val="22"/>
          <w:szCs w:val="22"/>
        </w:rPr>
        <w:t>West Newbury</w:t>
      </w:r>
      <w:r w:rsidRPr="009002EE">
        <w:rPr>
          <w:sz w:val="22"/>
          <w:szCs w:val="22"/>
        </w:rPr>
        <w:t xml:space="preserve"> by </w:t>
      </w:r>
      <w:r w:rsidR="009E60D3">
        <w:rPr>
          <w:sz w:val="22"/>
          <w:szCs w:val="22"/>
        </w:rPr>
        <w:t>regulating</w:t>
      </w:r>
      <w:r w:rsidR="009E60D3" w:rsidRPr="009002EE">
        <w:rPr>
          <w:sz w:val="22"/>
          <w:szCs w:val="22"/>
        </w:rPr>
        <w:t xml:space="preserve"> </w:t>
      </w:r>
      <w:r w:rsidRPr="009002EE">
        <w:rPr>
          <w:sz w:val="22"/>
          <w:szCs w:val="22"/>
        </w:rPr>
        <w:t xml:space="preserve">activities deemed by the Conservation Commission </w:t>
      </w:r>
      <w:r w:rsidR="0099216F">
        <w:rPr>
          <w:sz w:val="22"/>
          <w:szCs w:val="22"/>
        </w:rPr>
        <w:t xml:space="preserve">(“Commission”) </w:t>
      </w:r>
      <w:r w:rsidRPr="009002EE">
        <w:rPr>
          <w:sz w:val="22"/>
          <w:szCs w:val="22"/>
        </w:rPr>
        <w:t>likely to have a significant or cumulative</w:t>
      </w:r>
      <w:r w:rsidR="00FB25A5" w:rsidRPr="009002EE">
        <w:rPr>
          <w:sz w:val="22"/>
          <w:szCs w:val="22"/>
        </w:rPr>
        <w:t xml:space="preserve"> adverse</w:t>
      </w:r>
      <w:r w:rsidRPr="009002EE">
        <w:rPr>
          <w:sz w:val="22"/>
          <w:szCs w:val="22"/>
        </w:rPr>
        <w:t xml:space="preserve"> effect on resource area values</w:t>
      </w:r>
      <w:ins w:id="6" w:author="Author">
        <w:r w:rsidR="00676316">
          <w:rPr>
            <w:sz w:val="22"/>
            <w:szCs w:val="22"/>
          </w:rPr>
          <w:t xml:space="preserve"> </w:t>
        </w:r>
        <w:commentRangeStart w:id="7"/>
        <w:r w:rsidR="00676316">
          <w:rPr>
            <w:sz w:val="22"/>
            <w:szCs w:val="22"/>
          </w:rPr>
          <w:t>deemed important to the community (collectively, the “resource area values protected by this bylaw”)</w:t>
        </w:r>
        <w:commentRangeEnd w:id="7"/>
        <w:r w:rsidR="00A300AA">
          <w:rPr>
            <w:rStyle w:val="CommentReference"/>
          </w:rPr>
          <w:commentReference w:id="7"/>
        </w:r>
      </w:ins>
      <w:r w:rsidRPr="009002EE">
        <w:rPr>
          <w:sz w:val="22"/>
          <w:szCs w:val="22"/>
        </w:rPr>
        <w:t xml:space="preserve">, including but not limited to the following: </w:t>
      </w:r>
    </w:p>
    <w:p w14:paraId="19661DE2" w14:textId="7A9049ED" w:rsidR="000C024D"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ublic or private water supply</w:t>
      </w:r>
      <w:ins w:id="8" w:author="Author">
        <w:r w:rsidR="00E57E4D">
          <w:rPr>
            <w:sz w:val="22"/>
            <w:szCs w:val="22"/>
          </w:rPr>
          <w:t>;</w:t>
        </w:r>
      </w:ins>
    </w:p>
    <w:p w14:paraId="1E6C944C" w14:textId="6F97247F" w:rsidR="000C024D" w:rsidRPr="009002EE" w:rsidRDefault="00E830A7" w:rsidP="009002EE">
      <w:pPr>
        <w:pStyle w:val="ListParagraph"/>
        <w:numPr>
          <w:ilvl w:val="1"/>
          <w:numId w:val="17"/>
        </w:numPr>
        <w:autoSpaceDE w:val="0"/>
        <w:autoSpaceDN w:val="0"/>
        <w:adjustRightInd w:val="0"/>
        <w:rPr>
          <w:sz w:val="22"/>
          <w:szCs w:val="22"/>
        </w:rPr>
      </w:pPr>
      <w:r>
        <w:rPr>
          <w:sz w:val="22"/>
          <w:szCs w:val="22"/>
        </w:rPr>
        <w:t>G</w:t>
      </w:r>
      <w:r w:rsidR="004050AE" w:rsidRPr="009002EE">
        <w:rPr>
          <w:sz w:val="22"/>
          <w:szCs w:val="22"/>
        </w:rPr>
        <w:t>roundwater supply</w:t>
      </w:r>
      <w:ins w:id="9" w:author="Author">
        <w:r w:rsidR="00E57E4D">
          <w:rPr>
            <w:sz w:val="22"/>
            <w:szCs w:val="22"/>
          </w:rPr>
          <w:t>;</w:t>
        </w:r>
      </w:ins>
    </w:p>
    <w:p w14:paraId="3272D066" w14:textId="0C122D98" w:rsidR="00CA3FFB" w:rsidRPr="009002EE" w:rsidRDefault="00E830A7" w:rsidP="009002EE">
      <w:pPr>
        <w:pStyle w:val="ListParagraph"/>
        <w:numPr>
          <w:ilvl w:val="1"/>
          <w:numId w:val="17"/>
        </w:numPr>
        <w:autoSpaceDE w:val="0"/>
        <w:autoSpaceDN w:val="0"/>
        <w:adjustRightInd w:val="0"/>
        <w:rPr>
          <w:sz w:val="22"/>
          <w:szCs w:val="22"/>
        </w:rPr>
      </w:pPr>
      <w:r>
        <w:rPr>
          <w:sz w:val="22"/>
          <w:szCs w:val="22"/>
        </w:rPr>
        <w:t>F</w:t>
      </w:r>
      <w:r w:rsidR="004050AE" w:rsidRPr="009002EE">
        <w:rPr>
          <w:sz w:val="22"/>
          <w:szCs w:val="22"/>
        </w:rPr>
        <w:t>lood control</w:t>
      </w:r>
      <w:ins w:id="10" w:author="Author">
        <w:r w:rsidR="00E57E4D">
          <w:rPr>
            <w:sz w:val="22"/>
            <w:szCs w:val="22"/>
          </w:rPr>
          <w:t>;</w:t>
        </w:r>
      </w:ins>
    </w:p>
    <w:p w14:paraId="0657C062" w14:textId="2436C61D" w:rsidR="00CA3FFB" w:rsidRPr="009002EE" w:rsidRDefault="00E830A7" w:rsidP="009002EE">
      <w:pPr>
        <w:pStyle w:val="ListParagraph"/>
        <w:numPr>
          <w:ilvl w:val="1"/>
          <w:numId w:val="17"/>
        </w:numPr>
        <w:autoSpaceDE w:val="0"/>
        <w:autoSpaceDN w:val="0"/>
        <w:adjustRightInd w:val="0"/>
        <w:rPr>
          <w:sz w:val="22"/>
          <w:szCs w:val="22"/>
        </w:rPr>
      </w:pPr>
      <w:r>
        <w:rPr>
          <w:sz w:val="22"/>
          <w:szCs w:val="22"/>
        </w:rPr>
        <w:t>E</w:t>
      </w:r>
      <w:r w:rsidR="004050AE" w:rsidRPr="009002EE">
        <w:rPr>
          <w:sz w:val="22"/>
          <w:szCs w:val="22"/>
        </w:rPr>
        <w:t>rosion and sedimentation control</w:t>
      </w:r>
      <w:ins w:id="11" w:author="Author">
        <w:r w:rsidR="00E57E4D">
          <w:rPr>
            <w:sz w:val="22"/>
            <w:szCs w:val="22"/>
          </w:rPr>
          <w:t>;</w:t>
        </w:r>
      </w:ins>
      <w:r w:rsidR="004050AE" w:rsidRPr="009002EE">
        <w:rPr>
          <w:sz w:val="22"/>
          <w:szCs w:val="22"/>
        </w:rPr>
        <w:t xml:space="preserve"> </w:t>
      </w:r>
    </w:p>
    <w:p w14:paraId="37C6C71F" w14:textId="1CA52301" w:rsidR="00CA3FFB" w:rsidRPr="009002EE" w:rsidRDefault="00E830A7" w:rsidP="009002EE">
      <w:pPr>
        <w:pStyle w:val="ListParagraph"/>
        <w:numPr>
          <w:ilvl w:val="1"/>
          <w:numId w:val="17"/>
        </w:numPr>
        <w:autoSpaceDE w:val="0"/>
        <w:autoSpaceDN w:val="0"/>
        <w:adjustRightInd w:val="0"/>
        <w:rPr>
          <w:sz w:val="22"/>
          <w:szCs w:val="22"/>
        </w:rPr>
      </w:pPr>
      <w:r>
        <w:rPr>
          <w:sz w:val="22"/>
          <w:szCs w:val="22"/>
        </w:rPr>
        <w:t>S</w:t>
      </w:r>
      <w:r w:rsidR="004050AE" w:rsidRPr="009002EE">
        <w:rPr>
          <w:sz w:val="22"/>
          <w:szCs w:val="22"/>
        </w:rPr>
        <w:t>torm damage prevention including coastal storm flowage</w:t>
      </w:r>
      <w:ins w:id="12" w:author="Author">
        <w:r w:rsidR="00E57E4D">
          <w:rPr>
            <w:sz w:val="22"/>
            <w:szCs w:val="22"/>
          </w:rPr>
          <w:t>;</w:t>
        </w:r>
      </w:ins>
    </w:p>
    <w:p w14:paraId="0590F413" w14:textId="4D3BE36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ater quality</w:t>
      </w:r>
      <w:ins w:id="13" w:author="Author">
        <w:r w:rsidR="00E57E4D">
          <w:rPr>
            <w:sz w:val="22"/>
            <w:szCs w:val="22"/>
          </w:rPr>
          <w:t>;</w:t>
        </w:r>
      </w:ins>
    </w:p>
    <w:p w14:paraId="0E5C9179" w14:textId="2995756E" w:rsidR="00CA3FFB"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 xml:space="preserve">revention and control of </w:t>
      </w:r>
      <w:r w:rsidR="00FB25A5" w:rsidRPr="00141DB9">
        <w:rPr>
          <w:sz w:val="22"/>
          <w:szCs w:val="22"/>
        </w:rPr>
        <w:t>water</w:t>
      </w:r>
      <w:r w:rsidR="00FB25A5" w:rsidRPr="009002EE">
        <w:rPr>
          <w:sz w:val="22"/>
          <w:szCs w:val="22"/>
        </w:rPr>
        <w:t xml:space="preserve"> </w:t>
      </w:r>
      <w:r w:rsidR="004050AE" w:rsidRPr="009002EE">
        <w:rPr>
          <w:sz w:val="22"/>
          <w:szCs w:val="22"/>
        </w:rPr>
        <w:t>pollution</w:t>
      </w:r>
      <w:ins w:id="14" w:author="Author">
        <w:r w:rsidR="00E57E4D">
          <w:rPr>
            <w:sz w:val="22"/>
            <w:szCs w:val="22"/>
          </w:rPr>
          <w:t>;</w:t>
        </w:r>
      </w:ins>
    </w:p>
    <w:p w14:paraId="18ADF985" w14:textId="1910223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A</w:t>
      </w:r>
      <w:r w:rsidR="00C45AA2" w:rsidRPr="009002EE">
        <w:rPr>
          <w:sz w:val="22"/>
          <w:szCs w:val="22"/>
        </w:rPr>
        <w:t>griculture</w:t>
      </w:r>
      <w:ins w:id="15" w:author="Author">
        <w:r w:rsidR="00E57E4D">
          <w:rPr>
            <w:sz w:val="22"/>
            <w:szCs w:val="22"/>
          </w:rPr>
          <w:t>;</w:t>
        </w:r>
      </w:ins>
    </w:p>
    <w:p w14:paraId="680CBD70" w14:textId="3CC962E2" w:rsidR="00CA3FFB" w:rsidRPr="009002EE" w:rsidRDefault="00E830A7" w:rsidP="00CA3FFB">
      <w:pPr>
        <w:pStyle w:val="ListParagraph"/>
        <w:numPr>
          <w:ilvl w:val="1"/>
          <w:numId w:val="17"/>
        </w:numPr>
        <w:autoSpaceDE w:val="0"/>
        <w:autoSpaceDN w:val="0"/>
        <w:adjustRightInd w:val="0"/>
        <w:rPr>
          <w:sz w:val="22"/>
          <w:szCs w:val="22"/>
        </w:rPr>
      </w:pPr>
      <w:r>
        <w:rPr>
          <w:sz w:val="22"/>
          <w:szCs w:val="22"/>
        </w:rPr>
        <w:t>F</w:t>
      </w:r>
      <w:r w:rsidR="00FB25A5" w:rsidRPr="009002EE">
        <w:rPr>
          <w:sz w:val="22"/>
          <w:szCs w:val="22"/>
        </w:rPr>
        <w:t xml:space="preserve">isheries, including </w:t>
      </w:r>
      <w:r w:rsidR="00C45AA2" w:rsidRPr="009002EE">
        <w:rPr>
          <w:sz w:val="22"/>
          <w:szCs w:val="22"/>
        </w:rPr>
        <w:t>aquaculture</w:t>
      </w:r>
      <w:ins w:id="16" w:author="Author">
        <w:r w:rsidR="00E57E4D">
          <w:rPr>
            <w:sz w:val="22"/>
            <w:szCs w:val="22"/>
          </w:rPr>
          <w:t>;</w:t>
        </w:r>
      </w:ins>
    </w:p>
    <w:p w14:paraId="3D21E101" w14:textId="790601DA"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ildlife habitat</w:t>
      </w:r>
      <w:ins w:id="17" w:author="Author">
        <w:r w:rsidR="00E57E4D">
          <w:rPr>
            <w:sz w:val="22"/>
            <w:szCs w:val="22"/>
          </w:rPr>
          <w:t>;</w:t>
        </w:r>
      </w:ins>
    </w:p>
    <w:p w14:paraId="70A13423" w14:textId="3AD8CDE3" w:rsidR="00CA3FFB" w:rsidRPr="009002EE" w:rsidRDefault="00E57E4D" w:rsidP="009002EE">
      <w:pPr>
        <w:pStyle w:val="ListParagraph"/>
        <w:numPr>
          <w:ilvl w:val="1"/>
          <w:numId w:val="17"/>
        </w:numPr>
        <w:autoSpaceDE w:val="0"/>
        <w:autoSpaceDN w:val="0"/>
        <w:adjustRightInd w:val="0"/>
        <w:rPr>
          <w:sz w:val="22"/>
          <w:szCs w:val="22"/>
        </w:rPr>
      </w:pPr>
      <w:ins w:id="18" w:author="Author">
        <w:r>
          <w:rPr>
            <w:sz w:val="22"/>
            <w:szCs w:val="22"/>
          </w:rPr>
          <w:t>R</w:t>
        </w:r>
      </w:ins>
      <w:del w:id="19" w:author="Author">
        <w:r w:rsidR="00E830A7" w:rsidDel="00E57E4D">
          <w:rPr>
            <w:sz w:val="22"/>
            <w:szCs w:val="22"/>
          </w:rPr>
          <w:delText>E</w:delText>
        </w:r>
      </w:del>
      <w:r w:rsidR="00FB25A5" w:rsidRPr="009002EE">
        <w:rPr>
          <w:sz w:val="22"/>
          <w:szCs w:val="22"/>
        </w:rPr>
        <w:t>are species habitat,</w:t>
      </w:r>
      <w:r w:rsidR="004050AE" w:rsidRPr="009002EE">
        <w:rPr>
          <w:sz w:val="22"/>
          <w:szCs w:val="22"/>
        </w:rPr>
        <w:t xml:space="preserve"> </w:t>
      </w:r>
      <w:r w:rsidR="006D0629" w:rsidRPr="009002EE">
        <w:rPr>
          <w:sz w:val="22"/>
          <w:szCs w:val="22"/>
        </w:rPr>
        <w:t xml:space="preserve">including </w:t>
      </w:r>
      <w:r w:rsidR="004050AE" w:rsidRPr="009002EE">
        <w:rPr>
          <w:sz w:val="22"/>
          <w:szCs w:val="22"/>
        </w:rPr>
        <w:t xml:space="preserve">rare </w:t>
      </w:r>
      <w:r w:rsidR="008945C6" w:rsidRPr="009002EE">
        <w:rPr>
          <w:sz w:val="22"/>
          <w:szCs w:val="22"/>
        </w:rPr>
        <w:t>plant</w:t>
      </w:r>
      <w:r w:rsidR="006D0629" w:rsidRPr="009002EE">
        <w:rPr>
          <w:sz w:val="22"/>
          <w:szCs w:val="22"/>
        </w:rPr>
        <w:t xml:space="preserve"> </w:t>
      </w:r>
      <w:r w:rsidR="008945C6" w:rsidRPr="009002EE">
        <w:rPr>
          <w:sz w:val="22"/>
          <w:szCs w:val="22"/>
        </w:rPr>
        <w:t xml:space="preserve">and animal </w:t>
      </w:r>
      <w:r w:rsidR="004050AE" w:rsidRPr="009002EE">
        <w:rPr>
          <w:sz w:val="22"/>
          <w:szCs w:val="22"/>
        </w:rPr>
        <w:t>species</w:t>
      </w:r>
      <w:ins w:id="20" w:author="Author">
        <w:r>
          <w:rPr>
            <w:sz w:val="22"/>
            <w:szCs w:val="22"/>
          </w:rPr>
          <w:t>; and</w:t>
        </w:r>
      </w:ins>
    </w:p>
    <w:p w14:paraId="21F0283D" w14:textId="71D785BE" w:rsidR="004B5704" w:rsidRDefault="00E830A7" w:rsidP="009002EE">
      <w:pPr>
        <w:pStyle w:val="ListParagraph"/>
        <w:numPr>
          <w:ilvl w:val="1"/>
          <w:numId w:val="17"/>
        </w:numPr>
        <w:autoSpaceDE w:val="0"/>
        <w:autoSpaceDN w:val="0"/>
        <w:adjustRightInd w:val="0"/>
        <w:rPr>
          <w:sz w:val="22"/>
          <w:szCs w:val="22"/>
        </w:rPr>
      </w:pPr>
      <w:r>
        <w:rPr>
          <w:sz w:val="22"/>
          <w:szCs w:val="22"/>
        </w:rPr>
        <w:t>R</w:t>
      </w:r>
      <w:r w:rsidR="004050AE" w:rsidRPr="009002EE">
        <w:rPr>
          <w:sz w:val="22"/>
          <w:szCs w:val="22"/>
        </w:rPr>
        <w:t>ecreation</w:t>
      </w:r>
      <w:ins w:id="21" w:author="Author">
        <w:r w:rsidR="00E57E4D">
          <w:rPr>
            <w:sz w:val="22"/>
            <w:szCs w:val="22"/>
          </w:rPr>
          <w:t>.</w:t>
        </w:r>
      </w:ins>
      <w:del w:id="22" w:author="Author">
        <w:r w:rsidR="00FB25A5" w:rsidRPr="009002EE" w:rsidDel="00E57E4D">
          <w:rPr>
            <w:sz w:val="22"/>
            <w:szCs w:val="22"/>
          </w:rPr>
          <w:delText>;</w:delText>
        </w:r>
      </w:del>
      <w:r w:rsidR="004050AE" w:rsidRPr="009002EE">
        <w:rPr>
          <w:sz w:val="22"/>
          <w:szCs w:val="22"/>
        </w:rPr>
        <w:t xml:space="preserve"> </w:t>
      </w:r>
    </w:p>
    <w:p w14:paraId="00BB82BF" w14:textId="77777777" w:rsidR="00A12C96" w:rsidRPr="00A12C96" w:rsidRDefault="00A12C96" w:rsidP="00A12C96">
      <w:pPr>
        <w:autoSpaceDE w:val="0"/>
        <w:autoSpaceDN w:val="0"/>
        <w:adjustRightInd w:val="0"/>
        <w:ind w:left="540"/>
        <w:rPr>
          <w:sz w:val="22"/>
          <w:szCs w:val="22"/>
        </w:rPr>
      </w:pPr>
    </w:p>
    <w:p w14:paraId="0D63BEF8" w14:textId="44E59512" w:rsidR="004050AE" w:rsidRPr="009002EE" w:rsidDel="00E57E4D" w:rsidRDefault="004050AE" w:rsidP="004050AE">
      <w:pPr>
        <w:autoSpaceDE w:val="0"/>
        <w:autoSpaceDN w:val="0"/>
        <w:adjustRightInd w:val="0"/>
        <w:rPr>
          <w:del w:id="23" w:author="Author"/>
          <w:sz w:val="22"/>
          <w:szCs w:val="22"/>
        </w:rPr>
      </w:pPr>
      <w:del w:id="24" w:author="Author">
        <w:r w:rsidRPr="009002EE" w:rsidDel="00E57E4D">
          <w:rPr>
            <w:sz w:val="22"/>
            <w:szCs w:val="22"/>
          </w:rPr>
          <w:delText xml:space="preserve">deemed important to the community (collectively, the </w:delText>
        </w:r>
        <w:r w:rsidR="00D76731" w:rsidRPr="009002EE" w:rsidDel="00E57E4D">
          <w:rPr>
            <w:sz w:val="22"/>
            <w:szCs w:val="22"/>
          </w:rPr>
          <w:delText>"</w:delText>
        </w:r>
        <w:r w:rsidRPr="009002EE" w:rsidDel="00E57E4D">
          <w:rPr>
            <w:sz w:val="22"/>
            <w:szCs w:val="22"/>
          </w:rPr>
          <w:delText>resource area values protected by this bylaw</w:delText>
        </w:r>
        <w:r w:rsidR="00D76731" w:rsidRPr="009002EE" w:rsidDel="00E57E4D">
          <w:rPr>
            <w:sz w:val="22"/>
            <w:szCs w:val="22"/>
          </w:rPr>
          <w:delText>").</w:delText>
        </w:r>
      </w:del>
    </w:p>
    <w:p w14:paraId="17FF4165" w14:textId="3694BF5D" w:rsidR="00CA3FFB" w:rsidRPr="009002EE" w:rsidDel="00E57E4D" w:rsidRDefault="00CA3FFB" w:rsidP="004050AE">
      <w:pPr>
        <w:autoSpaceDE w:val="0"/>
        <w:autoSpaceDN w:val="0"/>
        <w:adjustRightInd w:val="0"/>
        <w:rPr>
          <w:del w:id="25" w:author="Author"/>
          <w:sz w:val="22"/>
          <w:szCs w:val="22"/>
        </w:rPr>
      </w:pPr>
    </w:p>
    <w:p w14:paraId="3014EBB5" w14:textId="31034EE7" w:rsidR="00CA3FFB" w:rsidRPr="009002EE" w:rsidRDefault="00CA3FFB" w:rsidP="004050AE">
      <w:pPr>
        <w:autoSpaceDE w:val="0"/>
        <w:autoSpaceDN w:val="0"/>
        <w:adjustRightInd w:val="0"/>
        <w:rPr>
          <w:sz w:val="22"/>
          <w:szCs w:val="22"/>
        </w:rPr>
      </w:pPr>
      <w:r w:rsidRPr="009002EE">
        <w:rPr>
          <w:sz w:val="22"/>
          <w:szCs w:val="22"/>
        </w:rPr>
        <w:t>This bylaw is subject, however, to the rights and benefits accorded to agricultural uses and structures of all kinds under the laws of the Commonwealth and other relevant bylaws of the Town of West Newbury.</w:t>
      </w:r>
    </w:p>
    <w:p w14:paraId="78655D83" w14:textId="77777777" w:rsidR="00A136DB" w:rsidRPr="009002EE" w:rsidRDefault="00A136DB" w:rsidP="004050AE">
      <w:pPr>
        <w:autoSpaceDE w:val="0"/>
        <w:autoSpaceDN w:val="0"/>
        <w:adjustRightInd w:val="0"/>
        <w:rPr>
          <w:sz w:val="22"/>
          <w:szCs w:val="22"/>
        </w:rPr>
      </w:pPr>
    </w:p>
    <w:p w14:paraId="5626CF09" w14:textId="545D8608" w:rsidR="00A136DB" w:rsidRPr="009002EE" w:rsidRDefault="00A136DB" w:rsidP="00A136DB">
      <w:pPr>
        <w:autoSpaceDE w:val="0"/>
        <w:autoSpaceDN w:val="0"/>
        <w:adjustRightInd w:val="0"/>
        <w:rPr>
          <w:sz w:val="22"/>
          <w:szCs w:val="22"/>
        </w:rPr>
      </w:pPr>
      <w:r w:rsidRPr="009002EE">
        <w:rPr>
          <w:sz w:val="22"/>
          <w:szCs w:val="22"/>
        </w:rPr>
        <w:t xml:space="preserve">This bylaw is intended to utilize the Home Rule authority of West Newbury to protect the resource areas under the Wetlands Protection Act (G.L. </w:t>
      </w:r>
      <w:ins w:id="26" w:author="Author">
        <w:r w:rsidR="00E57E4D">
          <w:rPr>
            <w:sz w:val="22"/>
            <w:szCs w:val="22"/>
          </w:rPr>
          <w:t>c.</w:t>
        </w:r>
      </w:ins>
      <w:del w:id="27" w:author="Author">
        <w:r w:rsidRPr="009002EE" w:rsidDel="00E57E4D">
          <w:rPr>
            <w:sz w:val="22"/>
            <w:szCs w:val="22"/>
          </w:rPr>
          <w:delText>Ch.</w:delText>
        </w:r>
      </w:del>
      <w:r w:rsidRPr="009002EE">
        <w:rPr>
          <w:sz w:val="22"/>
          <w:szCs w:val="22"/>
        </w:rPr>
        <w:t>131</w:t>
      </w:r>
      <w:ins w:id="28" w:author="Author">
        <w:r w:rsidR="006B07E0">
          <w:rPr>
            <w:sz w:val="22"/>
            <w:szCs w:val="22"/>
          </w:rPr>
          <w:t>,</w:t>
        </w:r>
      </w:ins>
      <w:r w:rsidRPr="009002EE">
        <w:rPr>
          <w:sz w:val="22"/>
          <w:szCs w:val="22"/>
        </w:rPr>
        <w:t xml:space="preserve"> §40; the Act) to a greater degree, to protect additional resource areas </w:t>
      </w:r>
      <w:r w:rsidR="00FB25A5" w:rsidRPr="009002EE">
        <w:rPr>
          <w:sz w:val="22"/>
          <w:szCs w:val="22"/>
        </w:rPr>
        <w:t xml:space="preserve">beyond </w:t>
      </w:r>
      <w:r w:rsidR="00342B5D">
        <w:rPr>
          <w:sz w:val="22"/>
          <w:szCs w:val="22"/>
        </w:rPr>
        <w:t>those protected in the</w:t>
      </w:r>
      <w:r w:rsidR="00FB25A5" w:rsidRPr="009002EE">
        <w:rPr>
          <w:sz w:val="22"/>
          <w:szCs w:val="22"/>
        </w:rPr>
        <w:t xml:space="preserve"> Act </w:t>
      </w:r>
      <w:r w:rsidRPr="009002EE">
        <w:rPr>
          <w:sz w:val="22"/>
          <w:szCs w:val="22"/>
        </w:rPr>
        <w:t>recognized by the Town as significant, to protect all resource areas for their additional values beyond those identified in the Act, and to impose, in local regulations and permits</w:t>
      </w:r>
      <w:ins w:id="29" w:author="Author">
        <w:r w:rsidR="003C1CBF">
          <w:rPr>
            <w:sz w:val="22"/>
            <w:szCs w:val="22"/>
          </w:rPr>
          <w:t xml:space="preserve">, </w:t>
        </w:r>
        <w:del w:id="30" w:author="Author">
          <w:r w:rsidR="005C50E5" w:rsidDel="003C1CBF">
            <w:rPr>
              <w:sz w:val="22"/>
              <w:szCs w:val="22"/>
            </w:rPr>
            <w:delText xml:space="preserve"> and</w:delText>
          </w:r>
          <w:r w:rsidR="00A37AB8" w:rsidDel="003C1CBF">
            <w:rPr>
              <w:sz w:val="22"/>
              <w:szCs w:val="22"/>
            </w:rPr>
            <w:delText xml:space="preserve"> </w:delText>
          </w:r>
        </w:del>
        <w:r w:rsidR="00A37AB8">
          <w:rPr>
            <w:sz w:val="22"/>
            <w:szCs w:val="22"/>
          </w:rPr>
          <w:t>Orders of Conditions</w:t>
        </w:r>
      </w:ins>
      <w:r w:rsidRPr="009002EE">
        <w:rPr>
          <w:sz w:val="22"/>
          <w:szCs w:val="22"/>
        </w:rPr>
        <w:t>,</w:t>
      </w:r>
      <w:ins w:id="31" w:author="Author">
        <w:r w:rsidR="003C1CBF">
          <w:rPr>
            <w:sz w:val="22"/>
            <w:szCs w:val="22"/>
          </w:rPr>
          <w:t xml:space="preserve"> and Determinations of Applicability</w:t>
        </w:r>
      </w:ins>
      <w:r w:rsidRPr="009002EE">
        <w:rPr>
          <w:sz w:val="22"/>
          <w:szCs w:val="22"/>
        </w:rPr>
        <w:t xml:space="preserve"> additional standards and procedures in addition to those of the Act and regulations thereunder (310 CMR 10.00)</w:t>
      </w:r>
      <w:r w:rsidR="00A12C96">
        <w:rPr>
          <w:sz w:val="22"/>
          <w:szCs w:val="22"/>
        </w:rPr>
        <w:t>.</w:t>
      </w:r>
    </w:p>
    <w:p w14:paraId="74C1DC1C" w14:textId="77777777" w:rsidR="00342B5D" w:rsidRPr="009002EE" w:rsidRDefault="00342B5D" w:rsidP="004050AE">
      <w:pPr>
        <w:autoSpaceDE w:val="0"/>
        <w:autoSpaceDN w:val="0"/>
        <w:adjustRightInd w:val="0"/>
        <w:rPr>
          <w:b/>
          <w:bCs/>
          <w:sz w:val="22"/>
          <w:szCs w:val="22"/>
        </w:rPr>
      </w:pPr>
    </w:p>
    <w:p w14:paraId="277CC59A" w14:textId="59020816" w:rsidR="004050AE" w:rsidRPr="009002EE" w:rsidRDefault="00CA3FFB" w:rsidP="004050AE">
      <w:pPr>
        <w:autoSpaceDE w:val="0"/>
        <w:autoSpaceDN w:val="0"/>
        <w:adjustRightInd w:val="0"/>
        <w:rPr>
          <w:b/>
          <w:bCs/>
          <w:sz w:val="22"/>
          <w:szCs w:val="22"/>
        </w:rPr>
      </w:pPr>
      <w:r w:rsidRPr="009002EE">
        <w:rPr>
          <w:b/>
          <w:bCs/>
          <w:sz w:val="22"/>
          <w:szCs w:val="22"/>
        </w:rPr>
        <w:t>2</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Jurisdiction</w:t>
      </w:r>
    </w:p>
    <w:p w14:paraId="3C91FC14" w14:textId="40067F21" w:rsidR="00E15C8D" w:rsidRPr="009002EE" w:rsidRDefault="004050AE" w:rsidP="004050AE">
      <w:pPr>
        <w:autoSpaceDE w:val="0"/>
        <w:autoSpaceDN w:val="0"/>
        <w:adjustRightInd w:val="0"/>
        <w:rPr>
          <w:sz w:val="22"/>
          <w:szCs w:val="22"/>
        </w:rPr>
      </w:pPr>
      <w:r w:rsidRPr="009002EE">
        <w:rPr>
          <w:sz w:val="22"/>
          <w:szCs w:val="22"/>
        </w:rPr>
        <w:t>Except as permitted by the Commission</w:t>
      </w:r>
      <w:r w:rsidR="00FB25A5" w:rsidRPr="009002EE">
        <w:rPr>
          <w:sz w:val="22"/>
          <w:szCs w:val="22"/>
        </w:rPr>
        <w:t xml:space="preserve"> or as provided in Section </w:t>
      </w:r>
      <w:r w:rsidR="009E60D3">
        <w:rPr>
          <w:sz w:val="22"/>
          <w:szCs w:val="22"/>
        </w:rPr>
        <w:t>3</w:t>
      </w:r>
      <w:r w:rsidR="009E60D3" w:rsidRPr="009002EE">
        <w:rPr>
          <w:sz w:val="22"/>
          <w:szCs w:val="22"/>
        </w:rPr>
        <w:t xml:space="preserve"> </w:t>
      </w:r>
      <w:r w:rsidR="00FB25A5" w:rsidRPr="009002EE">
        <w:rPr>
          <w:sz w:val="22"/>
          <w:szCs w:val="22"/>
        </w:rPr>
        <w:t xml:space="preserve">of this </w:t>
      </w:r>
      <w:r w:rsidR="00364D90">
        <w:rPr>
          <w:sz w:val="22"/>
          <w:szCs w:val="22"/>
        </w:rPr>
        <w:t>b</w:t>
      </w:r>
      <w:r w:rsidR="00FB25A5" w:rsidRPr="009002EE">
        <w:rPr>
          <w:sz w:val="22"/>
          <w:szCs w:val="22"/>
        </w:rPr>
        <w:t>ylaw,</w:t>
      </w:r>
      <w:r w:rsidRPr="009002EE">
        <w:rPr>
          <w:sz w:val="22"/>
          <w:szCs w:val="22"/>
        </w:rPr>
        <w:t xml:space="preserve"> no person shall remove, fill, dredge, build upon, degrade, discharge into, or otherwise alter the following resource areas</w:t>
      </w:r>
      <w:ins w:id="32" w:author="Author">
        <w:r w:rsidR="00E57E4D">
          <w:rPr>
            <w:sz w:val="22"/>
            <w:szCs w:val="22"/>
          </w:rPr>
          <w:t xml:space="preserve"> </w:t>
        </w:r>
        <w:commentRangeStart w:id="33"/>
        <w:r w:rsidR="00E57E4D">
          <w:rPr>
            <w:sz w:val="22"/>
            <w:szCs w:val="22"/>
          </w:rPr>
          <w:t xml:space="preserve">(collectively the “resource areas </w:t>
        </w:r>
        <w:r w:rsidR="002F6121">
          <w:rPr>
            <w:sz w:val="22"/>
            <w:szCs w:val="22"/>
          </w:rPr>
          <w:t>protected</w:t>
        </w:r>
        <w:r w:rsidR="00E57E4D">
          <w:rPr>
            <w:sz w:val="22"/>
            <w:szCs w:val="22"/>
          </w:rPr>
          <w:t xml:space="preserve"> by this bylaw”)</w:t>
        </w:r>
        <w:commentRangeEnd w:id="33"/>
        <w:r w:rsidR="00A300AA">
          <w:rPr>
            <w:rStyle w:val="CommentReference"/>
          </w:rPr>
          <w:commentReference w:id="33"/>
        </w:r>
      </w:ins>
      <w:r w:rsidRPr="009002EE">
        <w:rPr>
          <w:sz w:val="22"/>
          <w:szCs w:val="22"/>
        </w:rPr>
        <w:t xml:space="preserve">: </w:t>
      </w:r>
    </w:p>
    <w:p w14:paraId="3D785278" w14:textId="0756D10C" w:rsidR="00D547E2" w:rsidRDefault="00E830A7" w:rsidP="00CA3FFB">
      <w:pPr>
        <w:pStyle w:val="ListParagraph"/>
        <w:numPr>
          <w:ilvl w:val="1"/>
          <w:numId w:val="18"/>
        </w:numPr>
        <w:autoSpaceDE w:val="0"/>
        <w:autoSpaceDN w:val="0"/>
        <w:adjustRightInd w:val="0"/>
        <w:rPr>
          <w:sz w:val="22"/>
          <w:szCs w:val="22"/>
        </w:rPr>
      </w:pPr>
      <w:r>
        <w:rPr>
          <w:sz w:val="22"/>
          <w:szCs w:val="22"/>
        </w:rPr>
        <w:lastRenderedPageBreak/>
        <w:t>A</w:t>
      </w:r>
      <w:r w:rsidR="00CA3FFB" w:rsidRPr="009002EE">
        <w:rPr>
          <w:sz w:val="22"/>
          <w:szCs w:val="22"/>
        </w:rPr>
        <w:t>ny freshwater or coastal wetland</w:t>
      </w:r>
      <w:r w:rsidR="00D547E2">
        <w:rPr>
          <w:sz w:val="22"/>
          <w:szCs w:val="22"/>
        </w:rPr>
        <w:t>s</w:t>
      </w:r>
      <w:r w:rsidR="00CA3FFB" w:rsidRPr="009002EE">
        <w:rPr>
          <w:sz w:val="22"/>
          <w:szCs w:val="22"/>
        </w:rPr>
        <w:t>, isolated wetland</w:t>
      </w:r>
      <w:r w:rsidR="00D547E2">
        <w:rPr>
          <w:sz w:val="22"/>
          <w:szCs w:val="22"/>
        </w:rPr>
        <w:t>s</w:t>
      </w:r>
      <w:r w:rsidR="00CA3FFB" w:rsidRPr="009002EE">
        <w:rPr>
          <w:sz w:val="22"/>
          <w:szCs w:val="22"/>
        </w:rPr>
        <w:t>, marsh</w:t>
      </w:r>
      <w:r w:rsidR="00D547E2">
        <w:rPr>
          <w:sz w:val="22"/>
          <w:szCs w:val="22"/>
        </w:rPr>
        <w:t>es</w:t>
      </w:r>
      <w:r w:rsidR="00CA3FFB" w:rsidRPr="009002EE">
        <w:rPr>
          <w:sz w:val="22"/>
          <w:szCs w:val="22"/>
        </w:rPr>
        <w:t>, wet meadow</w:t>
      </w:r>
      <w:r w:rsidR="00D547E2">
        <w:rPr>
          <w:sz w:val="22"/>
          <w:szCs w:val="22"/>
        </w:rPr>
        <w:t>s</w:t>
      </w:r>
      <w:r w:rsidR="00CA3FFB" w:rsidRPr="009002EE">
        <w:rPr>
          <w:sz w:val="22"/>
          <w:szCs w:val="22"/>
        </w:rPr>
        <w:t>, bog</w:t>
      </w:r>
      <w:r w:rsidR="00D547E2">
        <w:rPr>
          <w:sz w:val="22"/>
          <w:szCs w:val="22"/>
        </w:rPr>
        <w:t>s</w:t>
      </w:r>
      <w:r w:rsidR="00CA3FFB" w:rsidRPr="009002EE">
        <w:rPr>
          <w:sz w:val="22"/>
          <w:szCs w:val="22"/>
        </w:rPr>
        <w:t>, swamp</w:t>
      </w:r>
      <w:r w:rsidR="00D547E2">
        <w:rPr>
          <w:sz w:val="22"/>
          <w:szCs w:val="22"/>
        </w:rPr>
        <w:t>s</w:t>
      </w:r>
      <w:r w:rsidR="009E60D3">
        <w:rPr>
          <w:sz w:val="22"/>
          <w:szCs w:val="22"/>
        </w:rPr>
        <w:t xml:space="preserve"> </w:t>
      </w:r>
      <w:r w:rsidR="00D547E2" w:rsidRPr="009002EE">
        <w:rPr>
          <w:sz w:val="22"/>
          <w:szCs w:val="22"/>
        </w:rPr>
        <w:t>and adjoining land extending out to a distance of 100 feet, known as the Buffer Zone</w:t>
      </w:r>
      <w:ins w:id="34" w:author="Author">
        <w:r w:rsidR="00E57E4D">
          <w:rPr>
            <w:sz w:val="22"/>
            <w:szCs w:val="22"/>
          </w:rPr>
          <w:t>;</w:t>
        </w:r>
      </w:ins>
    </w:p>
    <w:p w14:paraId="52A803C9" w14:textId="1FE0FF93" w:rsidR="00CA3FFB" w:rsidRPr="009002EE" w:rsidRDefault="00E830A7" w:rsidP="00CA3FFB">
      <w:pPr>
        <w:pStyle w:val="ListParagraph"/>
        <w:numPr>
          <w:ilvl w:val="1"/>
          <w:numId w:val="18"/>
        </w:numPr>
        <w:autoSpaceDE w:val="0"/>
        <w:autoSpaceDN w:val="0"/>
        <w:adjustRightInd w:val="0"/>
        <w:rPr>
          <w:sz w:val="22"/>
          <w:szCs w:val="22"/>
        </w:rPr>
      </w:pPr>
      <w:r>
        <w:rPr>
          <w:sz w:val="22"/>
          <w:szCs w:val="22"/>
        </w:rPr>
        <w:t>A</w:t>
      </w:r>
      <w:r w:rsidR="00D547E2" w:rsidRPr="009002EE">
        <w:rPr>
          <w:sz w:val="22"/>
          <w:szCs w:val="22"/>
        </w:rPr>
        <w:t xml:space="preserve">ny freshwater or coastal </w:t>
      </w:r>
      <w:r w:rsidR="00CA3FFB" w:rsidRPr="009002EE">
        <w:rPr>
          <w:sz w:val="22"/>
          <w:szCs w:val="22"/>
        </w:rPr>
        <w:t>bank</w:t>
      </w:r>
      <w:r w:rsidR="00D547E2">
        <w:rPr>
          <w:sz w:val="22"/>
          <w:szCs w:val="22"/>
        </w:rPr>
        <w:t xml:space="preserve"> or </w:t>
      </w:r>
      <w:r w:rsidR="00CA3FFB" w:rsidRPr="009002EE">
        <w:rPr>
          <w:sz w:val="22"/>
          <w:szCs w:val="22"/>
        </w:rPr>
        <w:t>beac</w:t>
      </w:r>
      <w:r w:rsidR="00D547E2">
        <w:rPr>
          <w:sz w:val="22"/>
          <w:szCs w:val="22"/>
        </w:rPr>
        <w:t xml:space="preserve">h bordering on any </w:t>
      </w:r>
      <w:r w:rsidR="00CA3FFB" w:rsidRPr="009002EE">
        <w:rPr>
          <w:sz w:val="22"/>
          <w:szCs w:val="22"/>
        </w:rPr>
        <w:t>lake, pond, reservoir</w:t>
      </w:r>
      <w:r w:rsidR="00D547E2">
        <w:rPr>
          <w:sz w:val="22"/>
          <w:szCs w:val="22"/>
        </w:rPr>
        <w:t>,</w:t>
      </w:r>
      <w:r w:rsidR="00D547E2" w:rsidRPr="00D547E2">
        <w:t xml:space="preserve"> </w:t>
      </w:r>
      <w:r w:rsidR="00D547E2">
        <w:rPr>
          <w:sz w:val="22"/>
          <w:szCs w:val="22"/>
        </w:rPr>
        <w:t>river</w:t>
      </w:r>
      <w:r w:rsidR="00D547E2" w:rsidRPr="00D547E2">
        <w:rPr>
          <w:sz w:val="22"/>
          <w:szCs w:val="22"/>
        </w:rPr>
        <w:t xml:space="preserve">, </w:t>
      </w:r>
      <w:r w:rsidR="00D547E2">
        <w:rPr>
          <w:sz w:val="22"/>
          <w:szCs w:val="22"/>
        </w:rPr>
        <w:t>stream</w:t>
      </w:r>
      <w:r w:rsidR="00D547E2" w:rsidRPr="00D547E2">
        <w:rPr>
          <w:sz w:val="22"/>
          <w:szCs w:val="22"/>
        </w:rPr>
        <w:t>, brook, or creek</w:t>
      </w:r>
      <w:r w:rsidR="00CA3FFB" w:rsidRPr="009002EE">
        <w:rPr>
          <w:sz w:val="22"/>
          <w:szCs w:val="22"/>
        </w:rPr>
        <w:t xml:space="preserve"> and adjoining land extending out to a distance of 100 feet, known as the Buffer Zone</w:t>
      </w:r>
      <w:ins w:id="35" w:author="Author">
        <w:r w:rsidR="00E57E4D">
          <w:rPr>
            <w:sz w:val="22"/>
            <w:szCs w:val="22"/>
          </w:rPr>
          <w:t>;</w:t>
        </w:r>
      </w:ins>
    </w:p>
    <w:p w14:paraId="43894B61" w14:textId="0622792B" w:rsidR="00CA3FFB" w:rsidRPr="009002EE" w:rsidRDefault="00E830A7" w:rsidP="009002EE">
      <w:pPr>
        <w:pStyle w:val="ListParagraph"/>
        <w:numPr>
          <w:ilvl w:val="1"/>
          <w:numId w:val="18"/>
        </w:numPr>
        <w:autoSpaceDE w:val="0"/>
        <w:autoSpaceDN w:val="0"/>
        <w:adjustRightInd w:val="0"/>
        <w:rPr>
          <w:sz w:val="22"/>
          <w:szCs w:val="22"/>
        </w:rPr>
      </w:pPr>
      <w:r>
        <w:rPr>
          <w:sz w:val="22"/>
          <w:szCs w:val="22"/>
        </w:rPr>
        <w:t>A</w:t>
      </w:r>
      <w:r w:rsidR="00CA3FFB" w:rsidRPr="009002EE">
        <w:rPr>
          <w:sz w:val="22"/>
          <w:szCs w:val="22"/>
        </w:rPr>
        <w:t>ny perennial rivers, streams, brooks and creeks and lands adjoining these resource areas out to a distance of 200 feet, known as the Riverfront Area</w:t>
      </w:r>
      <w:ins w:id="36" w:author="Author">
        <w:r w:rsidR="00E57E4D">
          <w:rPr>
            <w:sz w:val="22"/>
            <w:szCs w:val="22"/>
          </w:rPr>
          <w:t>;</w:t>
        </w:r>
      </w:ins>
    </w:p>
    <w:p w14:paraId="10DBA3E7" w14:textId="5CAD4F5F"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 under the aforementioned waterbodies and waterways</w:t>
      </w:r>
      <w:ins w:id="37" w:author="Author">
        <w:r w:rsidR="00E57E4D">
          <w:rPr>
            <w:sz w:val="22"/>
            <w:szCs w:val="22"/>
          </w:rPr>
          <w:t>;</w:t>
        </w:r>
      </w:ins>
    </w:p>
    <w:p w14:paraId="18DE4A33" w14:textId="144952C9"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vernal pools</w:t>
      </w:r>
      <w:ins w:id="38" w:author="Author">
        <w:r w:rsidR="00E57E4D">
          <w:rPr>
            <w:sz w:val="22"/>
            <w:szCs w:val="22"/>
          </w:rPr>
          <w:t xml:space="preserve"> </w:t>
        </w:r>
      </w:ins>
      <w:del w:id="39" w:author="Author">
        <w:r w:rsidR="00CA3FFB" w:rsidRPr="009002EE" w:rsidDel="00E57E4D">
          <w:rPr>
            <w:sz w:val="22"/>
            <w:szCs w:val="22"/>
          </w:rPr>
          <w:delText xml:space="preserve"> </w:delText>
        </w:r>
      </w:del>
      <w:r w:rsidR="00CA3FFB" w:rsidRPr="009002EE">
        <w:rPr>
          <w:sz w:val="22"/>
          <w:szCs w:val="22"/>
        </w:rPr>
        <w:t>and adjoining land extending out 100 feet, known as the Vernal Pool Habitat</w:t>
      </w:r>
      <w:ins w:id="40" w:author="Author">
        <w:r w:rsidR="00E57E4D">
          <w:rPr>
            <w:sz w:val="22"/>
            <w:szCs w:val="22"/>
          </w:rPr>
          <w:t>;</w:t>
        </w:r>
      </w:ins>
    </w:p>
    <w:p w14:paraId="0281CF26" w14:textId="125F8ADC"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lands subject to flooding</w:t>
      </w:r>
      <w:del w:id="41" w:author="Author">
        <w:r w:rsidR="00CA3FFB" w:rsidRPr="009002EE" w:rsidDel="00B545B5">
          <w:rPr>
            <w:sz w:val="22"/>
            <w:szCs w:val="22"/>
          </w:rPr>
          <w:delText xml:space="preserve"> or inundation by groundwater or surface wate</w:delText>
        </w:r>
        <w:r w:rsidDel="00B545B5">
          <w:rPr>
            <w:sz w:val="22"/>
            <w:szCs w:val="22"/>
          </w:rPr>
          <w:delText>r</w:delText>
        </w:r>
      </w:del>
      <w:ins w:id="42" w:author="Author">
        <w:r w:rsidR="00E57E4D">
          <w:rPr>
            <w:sz w:val="22"/>
            <w:szCs w:val="22"/>
          </w:rPr>
          <w:t xml:space="preserve">; </w:t>
        </w:r>
      </w:ins>
      <w:del w:id="43" w:author="Author">
        <w:r w:rsidR="00CA3FFB" w:rsidRPr="009002EE" w:rsidDel="00B545B5">
          <w:rPr>
            <w:sz w:val="22"/>
            <w:szCs w:val="22"/>
          </w:rPr>
          <w:delText xml:space="preserve"> </w:delText>
        </w:r>
      </w:del>
    </w:p>
    <w:p w14:paraId="716CB9CE" w14:textId="2ACA7F30" w:rsidR="00B545B5" w:rsidRDefault="00E830A7" w:rsidP="009002EE">
      <w:pPr>
        <w:pStyle w:val="ListParagraph"/>
        <w:numPr>
          <w:ilvl w:val="1"/>
          <w:numId w:val="18"/>
        </w:numPr>
        <w:rPr>
          <w:ins w:id="44" w:author="Author"/>
          <w:sz w:val="22"/>
          <w:szCs w:val="22"/>
        </w:rPr>
      </w:pPr>
      <w:r>
        <w:rPr>
          <w:sz w:val="22"/>
          <w:szCs w:val="22"/>
        </w:rPr>
        <w:t>A</w:t>
      </w:r>
      <w:commentRangeStart w:id="45"/>
      <w:r w:rsidR="00CA3FFB" w:rsidRPr="009002EE">
        <w:rPr>
          <w:sz w:val="22"/>
          <w:szCs w:val="22"/>
        </w:rPr>
        <w:t>ny lands subject to tidal action</w:t>
      </w:r>
      <w:ins w:id="46" w:author="Author">
        <w:r w:rsidR="00B545B5">
          <w:rPr>
            <w:sz w:val="22"/>
            <w:szCs w:val="22"/>
          </w:rPr>
          <w:t>; and</w:t>
        </w:r>
      </w:ins>
    </w:p>
    <w:p w14:paraId="376AC047" w14:textId="0205EE13" w:rsidR="00CA3FFB" w:rsidRPr="009002EE" w:rsidRDefault="00B545B5" w:rsidP="009002EE">
      <w:pPr>
        <w:pStyle w:val="ListParagraph"/>
        <w:numPr>
          <w:ilvl w:val="1"/>
          <w:numId w:val="18"/>
        </w:numPr>
        <w:rPr>
          <w:sz w:val="22"/>
          <w:szCs w:val="22"/>
        </w:rPr>
      </w:pPr>
      <w:ins w:id="47" w:author="Author">
        <w:r>
          <w:rPr>
            <w:sz w:val="22"/>
            <w:szCs w:val="22"/>
          </w:rPr>
          <w:t>Any lands subject to</w:t>
        </w:r>
        <w:commentRangeEnd w:id="45"/>
        <w:r>
          <w:rPr>
            <w:rStyle w:val="CommentReference"/>
          </w:rPr>
          <w:commentReference w:id="45"/>
        </w:r>
        <w:r>
          <w:rPr>
            <w:sz w:val="22"/>
            <w:szCs w:val="22"/>
          </w:rPr>
          <w:t xml:space="preserve"> </w:t>
        </w:r>
      </w:ins>
      <w:del w:id="48" w:author="Author">
        <w:r w:rsidR="00CA3FFB" w:rsidRPr="009002EE" w:rsidDel="00B545B5">
          <w:rPr>
            <w:sz w:val="22"/>
            <w:szCs w:val="22"/>
          </w:rPr>
          <w:delText xml:space="preserve">, </w:delText>
        </w:r>
      </w:del>
      <w:r w:rsidR="00CA3FFB" w:rsidRPr="009002EE">
        <w:rPr>
          <w:sz w:val="22"/>
          <w:szCs w:val="22"/>
        </w:rPr>
        <w:t>coastal storm flow</w:t>
      </w:r>
      <w:commentRangeStart w:id="49"/>
      <w:r w:rsidR="00CA3FFB" w:rsidRPr="009002EE">
        <w:rPr>
          <w:sz w:val="22"/>
          <w:szCs w:val="22"/>
        </w:rPr>
        <w:t>age</w:t>
      </w:r>
      <w:del w:id="50" w:author="Author">
        <w:r w:rsidR="00CA3FFB" w:rsidRPr="009002EE" w:rsidDel="00B545B5">
          <w:rPr>
            <w:sz w:val="22"/>
            <w:szCs w:val="22"/>
          </w:rPr>
          <w:delText>, or coastal flooding</w:delText>
        </w:r>
      </w:del>
      <w:ins w:id="51" w:author="Author">
        <w:r w:rsidR="00E57E4D">
          <w:rPr>
            <w:sz w:val="22"/>
            <w:szCs w:val="22"/>
          </w:rPr>
          <w:t>.</w:t>
        </w:r>
        <w:commentRangeEnd w:id="49"/>
        <w:r>
          <w:rPr>
            <w:rStyle w:val="CommentReference"/>
          </w:rPr>
          <w:commentReference w:id="49"/>
        </w:r>
      </w:ins>
      <w:r w:rsidR="00CA3FFB" w:rsidRPr="009002EE">
        <w:rPr>
          <w:sz w:val="22"/>
          <w:szCs w:val="22"/>
        </w:rPr>
        <w:t xml:space="preserve"> </w:t>
      </w:r>
    </w:p>
    <w:p w14:paraId="410072FC" w14:textId="77777777" w:rsidR="00515182" w:rsidRPr="009002EE" w:rsidRDefault="00515182" w:rsidP="004050AE">
      <w:pPr>
        <w:autoSpaceDE w:val="0"/>
        <w:autoSpaceDN w:val="0"/>
        <w:adjustRightInd w:val="0"/>
        <w:rPr>
          <w:sz w:val="22"/>
          <w:szCs w:val="22"/>
        </w:rPr>
      </w:pPr>
    </w:p>
    <w:p w14:paraId="328B3952" w14:textId="671E27CF" w:rsidR="00543A9C" w:rsidRPr="009002EE" w:rsidRDefault="004050AE" w:rsidP="004050AE">
      <w:pPr>
        <w:autoSpaceDE w:val="0"/>
        <w:autoSpaceDN w:val="0"/>
        <w:adjustRightInd w:val="0"/>
        <w:rPr>
          <w:sz w:val="22"/>
          <w:szCs w:val="22"/>
        </w:rPr>
      </w:pPr>
      <w:del w:id="52" w:author="Author">
        <w:r w:rsidRPr="009002EE" w:rsidDel="00E57E4D">
          <w:rPr>
            <w:sz w:val="22"/>
            <w:szCs w:val="22"/>
          </w:rPr>
          <w:delText xml:space="preserve">(collectively the </w:delText>
        </w:r>
        <w:r w:rsidR="00D76731" w:rsidRPr="009002EE" w:rsidDel="00E57E4D">
          <w:rPr>
            <w:sz w:val="22"/>
            <w:szCs w:val="22"/>
          </w:rPr>
          <w:delText>"</w:delText>
        </w:r>
        <w:r w:rsidRPr="009002EE" w:rsidDel="00E57E4D">
          <w:rPr>
            <w:sz w:val="22"/>
            <w:szCs w:val="22"/>
          </w:rPr>
          <w:delText>resource areas protected by this bylaw</w:delText>
        </w:r>
        <w:r w:rsidR="00D76731" w:rsidRPr="009002EE" w:rsidDel="00E57E4D">
          <w:rPr>
            <w:sz w:val="22"/>
            <w:szCs w:val="22"/>
          </w:rPr>
          <w:delText xml:space="preserve">").  </w:delText>
        </w:r>
      </w:del>
      <w:r w:rsidRPr="009002EE">
        <w:rPr>
          <w:sz w:val="22"/>
          <w:szCs w:val="22"/>
        </w:rPr>
        <w:t>Said resource areas shall be protected whether or not they border surface waters.</w:t>
      </w:r>
      <w:r w:rsidR="00045272" w:rsidRPr="009002EE">
        <w:rPr>
          <w:sz w:val="22"/>
          <w:szCs w:val="22"/>
        </w:rPr>
        <w:t xml:space="preserve"> </w:t>
      </w:r>
    </w:p>
    <w:p w14:paraId="62AE9AA4" w14:textId="596F3523" w:rsidR="0020412D" w:rsidRPr="009002EE" w:rsidDel="00E57E4D" w:rsidRDefault="0020412D" w:rsidP="004050AE">
      <w:pPr>
        <w:autoSpaceDE w:val="0"/>
        <w:autoSpaceDN w:val="0"/>
        <w:adjustRightInd w:val="0"/>
        <w:rPr>
          <w:del w:id="53" w:author="Author"/>
          <w:sz w:val="22"/>
          <w:szCs w:val="22"/>
        </w:rPr>
      </w:pPr>
      <w:commentRangeStart w:id="54"/>
    </w:p>
    <w:p w14:paraId="6A0D0732" w14:textId="1BCE3816" w:rsidR="00045950" w:rsidRPr="009002EE" w:rsidDel="00E57E4D" w:rsidRDefault="004050AE" w:rsidP="002C617A">
      <w:pPr>
        <w:autoSpaceDE w:val="0"/>
        <w:autoSpaceDN w:val="0"/>
        <w:adjustRightInd w:val="0"/>
        <w:rPr>
          <w:del w:id="55" w:author="Author"/>
          <w:sz w:val="22"/>
          <w:szCs w:val="22"/>
        </w:rPr>
      </w:pPr>
      <w:del w:id="56" w:author="Author">
        <w:r w:rsidRPr="009002EE" w:rsidDel="00E57E4D">
          <w:rPr>
            <w:sz w:val="22"/>
            <w:szCs w:val="22"/>
          </w:rPr>
          <w:delText>The jurisdiction of this bylaw shall not extend to uses and structures of agriculture that enjoy the rights and privileges of laws and regulations of the Commonwealth governing agriculture,</w:delText>
        </w:r>
        <w:r w:rsidR="007F395B" w:rsidRPr="009002EE" w:rsidDel="00E57E4D">
          <w:rPr>
            <w:sz w:val="22"/>
            <w:szCs w:val="22"/>
          </w:rPr>
          <w:delText xml:space="preserve"> </w:delText>
        </w:r>
        <w:r w:rsidRPr="009002EE" w:rsidDel="00E57E4D">
          <w:rPr>
            <w:sz w:val="22"/>
            <w:szCs w:val="22"/>
          </w:rPr>
          <w:delText>as defined by the Wetlands Protection Act regulations, found at 310 CMR 10.04</w:delText>
        </w:r>
      </w:del>
      <w:commentRangeEnd w:id="54"/>
      <w:r w:rsidR="00E57E4D">
        <w:rPr>
          <w:rStyle w:val="CommentReference"/>
        </w:rPr>
        <w:commentReference w:id="54"/>
      </w:r>
      <w:del w:id="57" w:author="Author">
        <w:r w:rsidRPr="009002EE" w:rsidDel="00E57E4D">
          <w:rPr>
            <w:sz w:val="22"/>
            <w:szCs w:val="22"/>
          </w:rPr>
          <w:delText>.</w:delText>
        </w:r>
      </w:del>
    </w:p>
    <w:p w14:paraId="5391A528" w14:textId="77777777" w:rsidR="00F07250" w:rsidRPr="009002EE" w:rsidRDefault="00F07250" w:rsidP="004050AE">
      <w:pPr>
        <w:autoSpaceDE w:val="0"/>
        <w:autoSpaceDN w:val="0"/>
        <w:adjustRightInd w:val="0"/>
        <w:rPr>
          <w:b/>
          <w:bCs/>
          <w:sz w:val="22"/>
          <w:szCs w:val="22"/>
        </w:rPr>
      </w:pPr>
    </w:p>
    <w:p w14:paraId="0DE07430" w14:textId="6E121A93" w:rsidR="008E0E39" w:rsidRPr="009002EE" w:rsidRDefault="00CA3FFB" w:rsidP="004050AE">
      <w:pPr>
        <w:autoSpaceDE w:val="0"/>
        <w:autoSpaceDN w:val="0"/>
        <w:adjustRightInd w:val="0"/>
        <w:rPr>
          <w:i/>
          <w:iCs/>
          <w:sz w:val="22"/>
          <w:szCs w:val="22"/>
        </w:rPr>
      </w:pPr>
      <w:r w:rsidRPr="009002EE">
        <w:rPr>
          <w:b/>
          <w:bCs/>
          <w:sz w:val="22"/>
          <w:szCs w:val="22"/>
        </w:rPr>
        <w:t>3</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Exemptions and Exceptions</w:t>
      </w:r>
    </w:p>
    <w:p w14:paraId="0EDF896C" w14:textId="2BB251F4" w:rsidR="00CA3FFB" w:rsidRPr="009002EE" w:rsidRDefault="00CA3FFB" w:rsidP="00DC3BC5">
      <w:pPr>
        <w:autoSpaceDE w:val="0"/>
        <w:autoSpaceDN w:val="0"/>
        <w:adjustRightInd w:val="0"/>
        <w:rPr>
          <w:sz w:val="22"/>
          <w:szCs w:val="22"/>
        </w:rPr>
      </w:pPr>
      <w:r w:rsidRPr="009002EE">
        <w:rPr>
          <w:sz w:val="22"/>
          <w:szCs w:val="22"/>
        </w:rPr>
        <w:t>The following exemptions shall apply</w:t>
      </w:r>
      <w:del w:id="58" w:author="Author">
        <w:r w:rsidRPr="009002EE" w:rsidDel="00A37AB8">
          <w:rPr>
            <w:sz w:val="22"/>
            <w:szCs w:val="22"/>
          </w:rPr>
          <w:delText xml:space="preserve"> and no permit is necessary for</w:delText>
        </w:r>
      </w:del>
      <w:r w:rsidRPr="009002EE">
        <w:rPr>
          <w:sz w:val="22"/>
          <w:szCs w:val="22"/>
        </w:rPr>
        <w:t>:</w:t>
      </w:r>
    </w:p>
    <w:p w14:paraId="253518EC" w14:textId="77777777" w:rsidR="00FB25A5" w:rsidRPr="009002EE" w:rsidRDefault="00FB25A5" w:rsidP="00DC3BC5">
      <w:pPr>
        <w:autoSpaceDE w:val="0"/>
        <w:autoSpaceDN w:val="0"/>
        <w:adjustRightInd w:val="0"/>
        <w:rPr>
          <w:sz w:val="22"/>
          <w:szCs w:val="22"/>
        </w:rPr>
      </w:pPr>
    </w:p>
    <w:p w14:paraId="0E0F44F7" w14:textId="7385ADF6" w:rsidR="00141DB9" w:rsidRDefault="002C0AC3" w:rsidP="00141DB9">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3.1</w:t>
      </w:r>
      <w:r w:rsidRPr="009002EE">
        <w:rPr>
          <w:b/>
          <w:bCs/>
          <w:sz w:val="22"/>
          <w:szCs w:val="22"/>
        </w:rPr>
        <w:tab/>
      </w:r>
      <w:r w:rsidR="00FB25A5" w:rsidRPr="009002EE">
        <w:rPr>
          <w:sz w:val="22"/>
          <w:szCs w:val="22"/>
          <w:u w:val="single"/>
        </w:rPr>
        <w:t xml:space="preserve">Minor activities in the </w:t>
      </w:r>
      <w:r w:rsidR="000B1813">
        <w:rPr>
          <w:sz w:val="22"/>
          <w:szCs w:val="22"/>
          <w:u w:val="single"/>
        </w:rPr>
        <w:t>B</w:t>
      </w:r>
      <w:r w:rsidR="00FB25A5" w:rsidRPr="009002EE">
        <w:rPr>
          <w:sz w:val="22"/>
          <w:szCs w:val="22"/>
          <w:u w:val="single"/>
        </w:rPr>
        <w:t xml:space="preserve">uffer </w:t>
      </w:r>
      <w:r w:rsidR="000B1813">
        <w:rPr>
          <w:sz w:val="22"/>
          <w:szCs w:val="22"/>
          <w:u w:val="single"/>
        </w:rPr>
        <w:t>Z</w:t>
      </w:r>
      <w:r w:rsidR="00FB25A5" w:rsidRPr="009002EE">
        <w:rPr>
          <w:sz w:val="22"/>
          <w:szCs w:val="22"/>
          <w:u w:val="single"/>
        </w:rPr>
        <w:t xml:space="preserve">one </w:t>
      </w:r>
      <w:r w:rsidR="000B1813">
        <w:rPr>
          <w:sz w:val="22"/>
          <w:szCs w:val="22"/>
          <w:u w:val="single"/>
        </w:rPr>
        <w:t xml:space="preserve">and Riverfront Area </w:t>
      </w:r>
      <w:r w:rsidR="00E830A7">
        <w:rPr>
          <w:sz w:val="22"/>
          <w:szCs w:val="22"/>
          <w:u w:val="single"/>
        </w:rPr>
        <w:t>P</w:t>
      </w:r>
      <w:r w:rsidR="00FB25A5" w:rsidRPr="009002EE">
        <w:rPr>
          <w:sz w:val="22"/>
          <w:szCs w:val="22"/>
          <w:u w:val="single"/>
        </w:rPr>
        <w:t>ursuant to 310 CMR 10.02(2)(b)(2</w:t>
      </w:r>
      <w:ins w:id="59" w:author="Author">
        <w:r w:rsidR="00E57E4D">
          <w:rPr>
            <w:sz w:val="22"/>
            <w:szCs w:val="22"/>
            <w:u w:val="single"/>
          </w:rPr>
          <w:t>.</w:t>
        </w:r>
      </w:ins>
      <w:r w:rsidR="00FB25A5" w:rsidRPr="009002EE">
        <w:rPr>
          <w:sz w:val="22"/>
          <w:szCs w:val="22"/>
          <w:u w:val="single"/>
        </w:rPr>
        <w:t>)(a)–(q)</w:t>
      </w:r>
      <w:r w:rsidR="000B1813">
        <w:rPr>
          <w:sz w:val="22"/>
          <w:szCs w:val="22"/>
          <w:u w:val="single"/>
        </w:rPr>
        <w:t xml:space="preserve">, and </w:t>
      </w:r>
    </w:p>
    <w:p w14:paraId="1D103AC6" w14:textId="07D63B65" w:rsidR="002C0AC3" w:rsidRPr="009002EE" w:rsidRDefault="000B1813" w:rsidP="00141DB9">
      <w:pPr>
        <w:autoSpaceDE w:val="0"/>
        <w:autoSpaceDN w:val="0"/>
        <w:adjustRightInd w:val="0"/>
        <w:ind w:firstLine="720"/>
        <w:rPr>
          <w:sz w:val="22"/>
          <w:szCs w:val="22"/>
          <w:u w:val="single"/>
        </w:rPr>
      </w:pPr>
      <w:r>
        <w:rPr>
          <w:sz w:val="22"/>
          <w:szCs w:val="22"/>
          <w:u w:val="single"/>
        </w:rPr>
        <w:t xml:space="preserve">as </w:t>
      </w:r>
      <w:r w:rsidR="00364D90">
        <w:rPr>
          <w:sz w:val="22"/>
          <w:szCs w:val="22"/>
          <w:u w:val="single"/>
        </w:rPr>
        <w:t>m</w:t>
      </w:r>
      <w:r>
        <w:rPr>
          <w:sz w:val="22"/>
          <w:szCs w:val="22"/>
          <w:u w:val="single"/>
        </w:rPr>
        <w:t xml:space="preserve">ay be </w:t>
      </w:r>
      <w:r w:rsidR="00535430">
        <w:rPr>
          <w:sz w:val="22"/>
          <w:szCs w:val="22"/>
          <w:u w:val="single"/>
        </w:rPr>
        <w:t>Amended by</w:t>
      </w:r>
      <w:r>
        <w:rPr>
          <w:sz w:val="22"/>
          <w:szCs w:val="22"/>
          <w:u w:val="single"/>
        </w:rPr>
        <w:t xml:space="preserve"> the Massachusetts Department of Environmental Protection (“</w:t>
      </w:r>
      <w:ins w:id="60" w:author="Author">
        <w:r w:rsidR="00C801E8">
          <w:rPr>
            <w:sz w:val="22"/>
            <w:szCs w:val="22"/>
            <w:u w:val="single"/>
          </w:rPr>
          <w:t>Mass</w:t>
        </w:r>
      </w:ins>
      <w:del w:id="61" w:author="Author">
        <w:r w:rsidDel="00C801E8">
          <w:rPr>
            <w:sz w:val="22"/>
            <w:szCs w:val="22"/>
            <w:u w:val="single"/>
          </w:rPr>
          <w:delText xml:space="preserve">MA </w:delText>
        </w:r>
      </w:del>
      <w:r>
        <w:rPr>
          <w:sz w:val="22"/>
          <w:szCs w:val="22"/>
          <w:u w:val="single"/>
        </w:rPr>
        <w:t>DEP”)</w:t>
      </w:r>
    </w:p>
    <w:p w14:paraId="60F16A17" w14:textId="3E2DA606" w:rsidR="00FB25A5" w:rsidRPr="009002EE" w:rsidRDefault="000B1813" w:rsidP="002C0AC3">
      <w:pPr>
        <w:autoSpaceDE w:val="0"/>
        <w:autoSpaceDN w:val="0"/>
        <w:adjustRightInd w:val="0"/>
        <w:ind w:left="720"/>
        <w:rPr>
          <w:sz w:val="22"/>
          <w:szCs w:val="22"/>
        </w:rPr>
      </w:pPr>
      <w:r w:rsidRPr="009002EE">
        <w:rPr>
          <w:sz w:val="22"/>
          <w:szCs w:val="22"/>
        </w:rPr>
        <w:t xml:space="preserve">The exemptions provided in the Wetlands Protection Act (G.L. </w:t>
      </w:r>
      <w:ins w:id="62" w:author="Author">
        <w:r w:rsidR="00821A3B">
          <w:rPr>
            <w:sz w:val="22"/>
            <w:szCs w:val="22"/>
          </w:rPr>
          <w:t>c.</w:t>
        </w:r>
      </w:ins>
      <w:del w:id="63" w:author="Author">
        <w:r w:rsidRPr="009002EE" w:rsidDel="00821A3B">
          <w:rPr>
            <w:sz w:val="22"/>
            <w:szCs w:val="22"/>
          </w:rPr>
          <w:delText>Ch.</w:delText>
        </w:r>
      </w:del>
      <w:r w:rsidRPr="009002EE">
        <w:rPr>
          <w:sz w:val="22"/>
          <w:szCs w:val="22"/>
        </w:rPr>
        <w:t xml:space="preserve"> 131 §40</w:t>
      </w:r>
      <w:ins w:id="64" w:author="Author">
        <w:r w:rsidR="005C50E5">
          <w:rPr>
            <w:sz w:val="22"/>
            <w:szCs w:val="22"/>
          </w:rPr>
          <w:t>, the Act</w:t>
        </w:r>
      </w:ins>
      <w:r w:rsidRPr="009002EE">
        <w:rPr>
          <w:sz w:val="22"/>
          <w:szCs w:val="22"/>
        </w:rPr>
        <w:t>) and regulations (310 CMR 10.00) shall apply under this bylaw</w:t>
      </w:r>
      <w:r w:rsidR="00342B5D">
        <w:rPr>
          <w:sz w:val="22"/>
          <w:szCs w:val="22"/>
        </w:rPr>
        <w:t xml:space="preserve"> </w:t>
      </w:r>
      <w:r w:rsidR="00C21EAC">
        <w:rPr>
          <w:sz w:val="22"/>
          <w:szCs w:val="22"/>
        </w:rPr>
        <w:t>p</w:t>
      </w:r>
      <w:r w:rsidR="00FB25A5" w:rsidRPr="009002EE">
        <w:rPr>
          <w:sz w:val="22"/>
          <w:szCs w:val="22"/>
        </w:rPr>
        <w:t xml:space="preserve">rovided that </w:t>
      </w:r>
      <w:r w:rsidR="00141DB9">
        <w:rPr>
          <w:sz w:val="22"/>
          <w:szCs w:val="22"/>
        </w:rPr>
        <w:t xml:space="preserve">advance </w:t>
      </w:r>
      <w:commentRangeStart w:id="65"/>
      <w:del w:id="66" w:author="Author">
        <w:r w:rsidR="00FB25A5" w:rsidRPr="009002EE" w:rsidDel="00210375">
          <w:rPr>
            <w:sz w:val="22"/>
            <w:szCs w:val="22"/>
          </w:rPr>
          <w:delText xml:space="preserve">written </w:delText>
        </w:r>
      </w:del>
      <w:r w:rsidR="00FB25A5" w:rsidRPr="009002EE">
        <w:rPr>
          <w:sz w:val="22"/>
          <w:szCs w:val="22"/>
        </w:rPr>
        <w:t>notice</w:t>
      </w:r>
      <w:ins w:id="67" w:author="Author">
        <w:r w:rsidR="00210375">
          <w:rPr>
            <w:sz w:val="22"/>
            <w:szCs w:val="22"/>
          </w:rPr>
          <w:t xml:space="preserve">, </w:t>
        </w:r>
        <w:r w:rsidR="002F6121">
          <w:rPr>
            <w:sz w:val="22"/>
            <w:szCs w:val="22"/>
          </w:rPr>
          <w:t>oral or</w:t>
        </w:r>
        <w:r w:rsidR="00210375">
          <w:rPr>
            <w:sz w:val="22"/>
            <w:szCs w:val="22"/>
          </w:rPr>
          <w:t xml:space="preserve"> written,</w:t>
        </w:r>
      </w:ins>
      <w:r w:rsidR="00141DB9">
        <w:rPr>
          <w:sz w:val="22"/>
          <w:szCs w:val="22"/>
        </w:rPr>
        <w:t xml:space="preserve"> </w:t>
      </w:r>
      <w:commentRangeEnd w:id="65"/>
      <w:r w:rsidR="00210375">
        <w:rPr>
          <w:rStyle w:val="CommentReference"/>
        </w:rPr>
        <w:commentReference w:id="65"/>
      </w:r>
      <w:r w:rsidR="00141DB9">
        <w:rPr>
          <w:sz w:val="22"/>
          <w:szCs w:val="22"/>
        </w:rPr>
        <w:t>of at least 72 hours</w:t>
      </w:r>
      <w:r w:rsidR="00FB25A5" w:rsidRPr="009002EE">
        <w:rPr>
          <w:sz w:val="22"/>
          <w:szCs w:val="22"/>
        </w:rPr>
        <w:t xml:space="preserve"> </w:t>
      </w:r>
      <w:r w:rsidR="00141DB9">
        <w:rPr>
          <w:sz w:val="22"/>
          <w:szCs w:val="22"/>
        </w:rPr>
        <w:t xml:space="preserve">has been given </w:t>
      </w:r>
      <w:r w:rsidR="00FB25A5" w:rsidRPr="009002EE">
        <w:rPr>
          <w:sz w:val="22"/>
          <w:szCs w:val="22"/>
        </w:rPr>
        <w:t xml:space="preserve">to the Commission </w:t>
      </w:r>
      <w:r w:rsidR="00C21EAC">
        <w:rPr>
          <w:sz w:val="22"/>
          <w:szCs w:val="22"/>
        </w:rPr>
        <w:t xml:space="preserve">or its agent </w:t>
      </w:r>
      <w:r w:rsidR="00FB25A5" w:rsidRPr="009002EE">
        <w:rPr>
          <w:sz w:val="22"/>
          <w:szCs w:val="22"/>
        </w:rPr>
        <w:t>before the commencement of work and provided that the work also conforms to any performance standards and design specifications</w:t>
      </w:r>
      <w:r w:rsidR="00141DB9">
        <w:rPr>
          <w:sz w:val="22"/>
          <w:szCs w:val="22"/>
        </w:rPr>
        <w:t xml:space="preserve"> as written in the Act</w:t>
      </w:r>
      <w:r w:rsidR="00141DB9" w:rsidRPr="009002EE">
        <w:rPr>
          <w:sz w:val="22"/>
          <w:szCs w:val="22"/>
        </w:rPr>
        <w:t xml:space="preserve"> and regulations</w:t>
      </w:r>
      <w:r w:rsidR="00FB25A5" w:rsidRPr="009002EE">
        <w:rPr>
          <w:sz w:val="22"/>
          <w:szCs w:val="22"/>
        </w:rPr>
        <w:t>.</w:t>
      </w:r>
    </w:p>
    <w:p w14:paraId="5D723D6D" w14:textId="77777777" w:rsidR="00D72DDC" w:rsidRPr="009002EE" w:rsidRDefault="00D72DDC" w:rsidP="00A613C6">
      <w:pPr>
        <w:pStyle w:val="Default"/>
        <w:rPr>
          <w:rFonts w:ascii="Times New Roman" w:hAnsi="Times New Roman" w:cs="Times New Roman"/>
          <w:color w:val="auto"/>
          <w:sz w:val="22"/>
          <w:szCs w:val="22"/>
        </w:rPr>
      </w:pPr>
    </w:p>
    <w:p w14:paraId="60BF293E" w14:textId="5DD560CA" w:rsidR="002C0AC3" w:rsidRPr="009002EE" w:rsidRDefault="002C0AC3" w:rsidP="00FF0880">
      <w:pPr>
        <w:autoSpaceDE w:val="0"/>
        <w:autoSpaceDN w:val="0"/>
        <w:adjustRightInd w:val="0"/>
        <w:rPr>
          <w:sz w:val="22"/>
          <w:szCs w:val="22"/>
        </w:rPr>
      </w:pPr>
      <w:r w:rsidRPr="009002EE">
        <w:rPr>
          <w:b/>
          <w:bCs/>
          <w:sz w:val="22"/>
          <w:szCs w:val="22"/>
        </w:rPr>
        <w:t xml:space="preserve">     </w:t>
      </w:r>
      <w:r w:rsidR="00CA3FFB" w:rsidRPr="009002EE">
        <w:rPr>
          <w:b/>
          <w:bCs/>
          <w:sz w:val="22"/>
          <w:szCs w:val="22"/>
        </w:rPr>
        <w:t>3.2</w:t>
      </w:r>
      <w:r w:rsidRPr="009002EE">
        <w:rPr>
          <w:b/>
          <w:bCs/>
          <w:sz w:val="22"/>
          <w:szCs w:val="22"/>
        </w:rPr>
        <w:tab/>
      </w:r>
      <w:r w:rsidR="00FF0880" w:rsidRPr="009002EE">
        <w:rPr>
          <w:sz w:val="22"/>
          <w:szCs w:val="22"/>
          <w:u w:val="single"/>
        </w:rPr>
        <w:t xml:space="preserve">Emergency </w:t>
      </w:r>
      <w:r w:rsidR="00E830A7">
        <w:rPr>
          <w:sz w:val="22"/>
          <w:szCs w:val="22"/>
          <w:u w:val="single"/>
        </w:rPr>
        <w:t>P</w:t>
      </w:r>
      <w:r w:rsidR="00FF0880" w:rsidRPr="009002EE">
        <w:rPr>
          <w:sz w:val="22"/>
          <w:szCs w:val="22"/>
          <w:u w:val="single"/>
        </w:rPr>
        <w:t>rojects</w:t>
      </w:r>
      <w:r w:rsidR="00FF0880" w:rsidRPr="009002EE">
        <w:rPr>
          <w:sz w:val="22"/>
          <w:szCs w:val="22"/>
        </w:rPr>
        <w:t xml:space="preserve"> </w:t>
      </w:r>
    </w:p>
    <w:p w14:paraId="0C276C1F" w14:textId="2F846FD7" w:rsidR="002C0AC3" w:rsidRPr="009002EE" w:rsidRDefault="002C0AC3" w:rsidP="009002EE">
      <w:pPr>
        <w:autoSpaceDE w:val="0"/>
        <w:autoSpaceDN w:val="0"/>
        <w:adjustRightInd w:val="0"/>
        <w:ind w:firstLine="720"/>
        <w:rPr>
          <w:sz w:val="22"/>
          <w:szCs w:val="22"/>
        </w:rPr>
      </w:pPr>
      <w:r w:rsidRPr="009002EE">
        <w:rPr>
          <w:sz w:val="22"/>
          <w:szCs w:val="22"/>
        </w:rPr>
        <w:t>Projects n</w:t>
      </w:r>
      <w:r w:rsidR="00FF0880" w:rsidRPr="009002EE">
        <w:rPr>
          <w:sz w:val="22"/>
          <w:szCs w:val="22"/>
        </w:rPr>
        <w:t xml:space="preserve">ecessary for the protection of the health and safety of the public, provided that the </w:t>
      </w:r>
    </w:p>
    <w:p w14:paraId="00AA4980" w14:textId="4D8C2AA7" w:rsidR="00FF0880" w:rsidRPr="009002EE" w:rsidRDefault="00FF0880" w:rsidP="002C0AC3">
      <w:pPr>
        <w:autoSpaceDE w:val="0"/>
        <w:autoSpaceDN w:val="0"/>
        <w:adjustRightInd w:val="0"/>
        <w:ind w:left="720"/>
        <w:rPr>
          <w:sz w:val="22"/>
          <w:szCs w:val="22"/>
        </w:rPr>
      </w:pPr>
      <w:r w:rsidRPr="009002EE">
        <w:rPr>
          <w:sz w:val="22"/>
          <w:szCs w:val="22"/>
        </w:rPr>
        <w:t>work is to be performed by or has been ordered to be performed by an agency of the Commonwealth or a political subdivision thereof</w:t>
      </w:r>
      <w:r w:rsidR="00342B5D">
        <w:rPr>
          <w:sz w:val="22"/>
          <w:szCs w:val="22"/>
        </w:rPr>
        <w:t xml:space="preserve"> and</w:t>
      </w:r>
      <w:r w:rsidRPr="009002EE">
        <w:rPr>
          <w:sz w:val="22"/>
          <w:szCs w:val="22"/>
        </w:rPr>
        <w:t xml:space="preserve"> provided that advance notice, oral or written, has been given to the Commission </w:t>
      </w:r>
      <w:r w:rsidR="00C21EAC">
        <w:rPr>
          <w:sz w:val="22"/>
          <w:szCs w:val="22"/>
        </w:rPr>
        <w:t xml:space="preserve">or its agent </w:t>
      </w:r>
      <w:r w:rsidRPr="009002EE">
        <w:rPr>
          <w:sz w:val="22"/>
          <w:szCs w:val="22"/>
        </w:rPr>
        <w:t>before the commencement of work or within 24 hours after the commencement</w:t>
      </w:r>
      <w:r w:rsidR="00342B5D">
        <w:rPr>
          <w:sz w:val="22"/>
          <w:szCs w:val="22"/>
        </w:rPr>
        <w:t xml:space="preserve"> and</w:t>
      </w:r>
      <w:r w:rsidRPr="009002EE">
        <w:rPr>
          <w:sz w:val="22"/>
          <w:szCs w:val="22"/>
        </w:rPr>
        <w:t xml:space="preserve"> provided that the Commission or its agent certifies the work as an emergency project</w:t>
      </w:r>
      <w:r w:rsidR="00342B5D">
        <w:rPr>
          <w:sz w:val="22"/>
          <w:szCs w:val="22"/>
        </w:rPr>
        <w:t xml:space="preserve"> and</w:t>
      </w:r>
      <w:r w:rsidRPr="009002EE">
        <w:rPr>
          <w:sz w:val="22"/>
          <w:szCs w:val="22"/>
        </w:rPr>
        <w:t xml:space="preserve"> provided that the work is performed only for the time and place certified by the Commission</w:t>
      </w:r>
      <w:r w:rsidR="0099216F">
        <w:rPr>
          <w:sz w:val="22"/>
          <w:szCs w:val="22"/>
        </w:rPr>
        <w:t xml:space="preserve"> or its agent</w:t>
      </w:r>
      <w:r w:rsidRPr="009002EE">
        <w:rPr>
          <w:sz w:val="22"/>
          <w:szCs w:val="22"/>
        </w:rPr>
        <w:t xml:space="preserve"> for the limited purposes necessary to abate the emergency. Upon failure to meet these and other requirements of the Commission, the Commission may, after notice and a public hearing, revoke or modify an emergency project approval and order restoration and mitigation measures.</w:t>
      </w:r>
    </w:p>
    <w:p w14:paraId="55B332DA" w14:textId="77777777" w:rsidR="00E02FFB" w:rsidRPr="009002EE" w:rsidRDefault="00E02FFB" w:rsidP="00E02FFB">
      <w:pPr>
        <w:autoSpaceDE w:val="0"/>
        <w:autoSpaceDN w:val="0"/>
        <w:adjustRightInd w:val="0"/>
        <w:rPr>
          <w:sz w:val="22"/>
          <w:szCs w:val="22"/>
        </w:rPr>
      </w:pPr>
    </w:p>
    <w:p w14:paraId="34B47525" w14:textId="77777777" w:rsidR="002C0AC3" w:rsidRPr="009002EE" w:rsidRDefault="002C0AC3" w:rsidP="00E02FFB">
      <w:pPr>
        <w:autoSpaceDE w:val="0"/>
        <w:autoSpaceDN w:val="0"/>
        <w:adjustRightInd w:val="0"/>
        <w:rPr>
          <w:sz w:val="22"/>
          <w:szCs w:val="22"/>
        </w:rPr>
      </w:pPr>
      <w:r w:rsidRPr="009002EE">
        <w:rPr>
          <w:b/>
          <w:bCs/>
          <w:sz w:val="22"/>
          <w:szCs w:val="22"/>
        </w:rPr>
        <w:t xml:space="preserve">     </w:t>
      </w:r>
      <w:r w:rsidR="00CA3FFB" w:rsidRPr="009002EE">
        <w:rPr>
          <w:b/>
          <w:bCs/>
          <w:sz w:val="22"/>
          <w:szCs w:val="22"/>
        </w:rPr>
        <w:t>3.3</w:t>
      </w:r>
      <w:r w:rsidRPr="009002EE">
        <w:rPr>
          <w:b/>
          <w:bCs/>
          <w:sz w:val="22"/>
          <w:szCs w:val="22"/>
        </w:rPr>
        <w:tab/>
      </w:r>
      <w:r w:rsidR="00173DA5" w:rsidRPr="009002EE">
        <w:rPr>
          <w:sz w:val="22"/>
          <w:szCs w:val="22"/>
          <w:u w:val="single"/>
        </w:rPr>
        <w:t>Agriculture</w:t>
      </w:r>
    </w:p>
    <w:p w14:paraId="29365473" w14:textId="264C9823" w:rsidR="002C0AC3" w:rsidRPr="009002EE" w:rsidDel="00A300AA" w:rsidRDefault="00E02FFB">
      <w:pPr>
        <w:autoSpaceDE w:val="0"/>
        <w:autoSpaceDN w:val="0"/>
        <w:adjustRightInd w:val="0"/>
        <w:ind w:left="720"/>
        <w:rPr>
          <w:del w:id="68" w:author="Author"/>
          <w:sz w:val="22"/>
          <w:szCs w:val="22"/>
        </w:rPr>
        <w:pPrChange w:id="69" w:author="Author">
          <w:pPr>
            <w:autoSpaceDE w:val="0"/>
            <w:autoSpaceDN w:val="0"/>
            <w:adjustRightInd w:val="0"/>
            <w:ind w:firstLine="720"/>
          </w:pPr>
        </w:pPrChange>
      </w:pPr>
      <w:r w:rsidRPr="009002EE">
        <w:rPr>
          <w:sz w:val="22"/>
          <w:szCs w:val="22"/>
        </w:rPr>
        <w:t>Work performed for normal maintenance or improvement of land in agricultural and</w:t>
      </w:r>
      <w:ins w:id="70" w:author="Author">
        <w:r w:rsidR="00E57E4D">
          <w:rPr>
            <w:sz w:val="22"/>
            <w:szCs w:val="22"/>
          </w:rPr>
          <w:t>/or</w:t>
        </w:r>
      </w:ins>
      <w:r w:rsidRPr="009002EE">
        <w:rPr>
          <w:sz w:val="22"/>
          <w:szCs w:val="22"/>
        </w:rPr>
        <w:t xml:space="preserve"> aquacultural use</w:t>
      </w:r>
      <w:ins w:id="71" w:author="Author">
        <w:r w:rsidR="00A300AA">
          <w:rPr>
            <w:sz w:val="22"/>
            <w:szCs w:val="22"/>
          </w:rPr>
          <w:t xml:space="preserve"> </w:t>
        </w:r>
      </w:ins>
      <w:del w:id="72" w:author="Author">
        <w:r w:rsidRPr="009002EE" w:rsidDel="00A300AA">
          <w:rPr>
            <w:sz w:val="22"/>
            <w:szCs w:val="22"/>
          </w:rPr>
          <w:delText xml:space="preserve"> </w:delText>
        </w:r>
      </w:del>
      <w:r w:rsidRPr="009002EE">
        <w:rPr>
          <w:sz w:val="22"/>
          <w:szCs w:val="22"/>
        </w:rPr>
        <w:t xml:space="preserve">as </w:t>
      </w:r>
    </w:p>
    <w:p w14:paraId="5EBF434D" w14:textId="1BF88C98" w:rsidR="00E02FFB" w:rsidRPr="009002EE" w:rsidRDefault="00E02FFB">
      <w:pPr>
        <w:autoSpaceDE w:val="0"/>
        <w:autoSpaceDN w:val="0"/>
        <w:adjustRightInd w:val="0"/>
        <w:ind w:left="720"/>
        <w:rPr>
          <w:sz w:val="22"/>
          <w:szCs w:val="22"/>
        </w:rPr>
        <w:pPrChange w:id="73" w:author="Author">
          <w:pPr>
            <w:autoSpaceDE w:val="0"/>
            <w:autoSpaceDN w:val="0"/>
            <w:adjustRightInd w:val="0"/>
            <w:ind w:firstLine="720"/>
          </w:pPr>
        </w:pPrChange>
      </w:pPr>
      <w:r w:rsidRPr="009002EE">
        <w:rPr>
          <w:sz w:val="22"/>
          <w:szCs w:val="22"/>
        </w:rPr>
        <w:t>defined by the Wetlands Protection Act regulations at 310 CMR 10.04.</w:t>
      </w:r>
    </w:p>
    <w:p w14:paraId="649B8320" w14:textId="77777777" w:rsidR="00AC7C6E" w:rsidRPr="009002EE" w:rsidRDefault="00AC7C6E" w:rsidP="00A613C6">
      <w:pPr>
        <w:pStyle w:val="Default"/>
        <w:rPr>
          <w:rFonts w:ascii="Times New Roman" w:hAnsi="Times New Roman" w:cs="Times New Roman"/>
          <w:color w:val="auto"/>
          <w:sz w:val="22"/>
          <w:szCs w:val="22"/>
        </w:rPr>
      </w:pPr>
    </w:p>
    <w:p w14:paraId="0E5FDA9A" w14:textId="77777777" w:rsidR="002C0AC3"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3.4</w:t>
      </w:r>
      <w:r w:rsidRPr="009002EE">
        <w:rPr>
          <w:sz w:val="22"/>
          <w:szCs w:val="22"/>
        </w:rPr>
        <w:tab/>
      </w:r>
      <w:r w:rsidR="0036429D" w:rsidRPr="009002EE">
        <w:rPr>
          <w:sz w:val="22"/>
          <w:szCs w:val="22"/>
          <w:u w:val="single"/>
        </w:rPr>
        <w:t>Utilities and Roads</w:t>
      </w:r>
    </w:p>
    <w:p w14:paraId="0897E8C2" w14:textId="77777777" w:rsidR="002C067B" w:rsidRDefault="002C0AC3" w:rsidP="002C067B">
      <w:pPr>
        <w:autoSpaceDE w:val="0"/>
        <w:autoSpaceDN w:val="0"/>
        <w:adjustRightInd w:val="0"/>
        <w:ind w:firstLine="720"/>
        <w:rPr>
          <w:sz w:val="22"/>
          <w:szCs w:val="22"/>
        </w:rPr>
      </w:pPr>
      <w:r w:rsidRPr="009002EE">
        <w:rPr>
          <w:sz w:val="22"/>
          <w:szCs w:val="22"/>
        </w:rPr>
        <w:t>M</w:t>
      </w:r>
      <w:r w:rsidR="004050AE" w:rsidRPr="009002EE">
        <w:rPr>
          <w:sz w:val="22"/>
          <w:szCs w:val="22"/>
        </w:rPr>
        <w:t xml:space="preserve">aintaining, repairing, or replacing, but not substantially changing or enlarging, an existing and lawfully </w:t>
      </w:r>
    </w:p>
    <w:p w14:paraId="135B3AA4" w14:textId="4F477419" w:rsidR="00FB25A5" w:rsidDel="00A300AA" w:rsidRDefault="004050AE" w:rsidP="00342B5D">
      <w:pPr>
        <w:autoSpaceDE w:val="0"/>
        <w:autoSpaceDN w:val="0"/>
        <w:adjustRightInd w:val="0"/>
        <w:ind w:left="720"/>
        <w:rPr>
          <w:del w:id="74" w:author="Author"/>
          <w:sz w:val="22"/>
          <w:szCs w:val="22"/>
        </w:rPr>
      </w:pPr>
      <w:r w:rsidRPr="009002EE">
        <w:rPr>
          <w:sz w:val="22"/>
          <w:szCs w:val="22"/>
        </w:rPr>
        <w:t xml:space="preserve">located structure or facility used in the service of the public to provide electric, gas, water, telephone, telegraph, or other telecommunication services, provided that written notice </w:t>
      </w:r>
      <w:r w:rsidR="0041657F" w:rsidRPr="009002EE">
        <w:rPr>
          <w:sz w:val="22"/>
          <w:szCs w:val="22"/>
        </w:rPr>
        <w:t xml:space="preserve">is provided </w:t>
      </w:r>
      <w:r w:rsidRPr="009002EE">
        <w:rPr>
          <w:sz w:val="22"/>
          <w:szCs w:val="22"/>
        </w:rPr>
        <w:t xml:space="preserve">to the Commission </w:t>
      </w:r>
      <w:r w:rsidR="0099216F">
        <w:rPr>
          <w:sz w:val="22"/>
          <w:szCs w:val="22"/>
        </w:rPr>
        <w:t xml:space="preserve">or its agent </w:t>
      </w:r>
      <w:r w:rsidR="00B0098B">
        <w:rPr>
          <w:sz w:val="22"/>
          <w:szCs w:val="22"/>
        </w:rPr>
        <w:t xml:space="preserve">at least 72 hours </w:t>
      </w:r>
      <w:r w:rsidR="00BD64F0" w:rsidRPr="009002EE">
        <w:rPr>
          <w:sz w:val="22"/>
          <w:szCs w:val="22"/>
        </w:rPr>
        <w:t>before</w:t>
      </w:r>
      <w:r w:rsidRPr="009002EE">
        <w:rPr>
          <w:sz w:val="22"/>
          <w:szCs w:val="22"/>
        </w:rPr>
        <w:t xml:space="preserve"> </w:t>
      </w:r>
      <w:r w:rsidR="003A12FC" w:rsidRPr="009002EE">
        <w:rPr>
          <w:sz w:val="22"/>
          <w:szCs w:val="22"/>
        </w:rPr>
        <w:t xml:space="preserve">the </w:t>
      </w:r>
      <w:r w:rsidRPr="009002EE">
        <w:rPr>
          <w:sz w:val="22"/>
          <w:szCs w:val="22"/>
        </w:rPr>
        <w:t xml:space="preserve">commencement of work, </w:t>
      </w:r>
      <w:r w:rsidRPr="00DB7A1A">
        <w:rPr>
          <w:sz w:val="22"/>
          <w:szCs w:val="22"/>
        </w:rPr>
        <w:t xml:space="preserve">and provided that the work conforms to </w:t>
      </w:r>
      <w:bookmarkStart w:id="75" w:name="_Hlk151458631"/>
      <w:r w:rsidRPr="00DB7A1A">
        <w:rPr>
          <w:sz w:val="22"/>
          <w:szCs w:val="22"/>
        </w:rPr>
        <w:t>any performance standards</w:t>
      </w:r>
      <w:r w:rsidR="00941462" w:rsidRPr="00DB7A1A">
        <w:rPr>
          <w:sz w:val="22"/>
          <w:szCs w:val="22"/>
        </w:rPr>
        <w:t xml:space="preserve"> </w:t>
      </w:r>
      <w:r w:rsidRPr="00DB7A1A">
        <w:rPr>
          <w:sz w:val="22"/>
          <w:szCs w:val="22"/>
        </w:rPr>
        <w:t>and design specifications in regulations adopted by the Commission.</w:t>
      </w:r>
      <w:bookmarkEnd w:id="75"/>
      <w:r w:rsidR="00C73730" w:rsidRPr="009002EE">
        <w:rPr>
          <w:sz w:val="22"/>
          <w:szCs w:val="22"/>
        </w:rPr>
        <w:t xml:space="preserve">  </w:t>
      </w:r>
    </w:p>
    <w:p w14:paraId="22BC8202" w14:textId="77777777" w:rsidR="00342B5D" w:rsidRDefault="00342B5D" w:rsidP="00A300AA">
      <w:pPr>
        <w:autoSpaceDE w:val="0"/>
        <w:autoSpaceDN w:val="0"/>
        <w:adjustRightInd w:val="0"/>
        <w:ind w:left="720"/>
        <w:rPr>
          <w:sz w:val="22"/>
          <w:szCs w:val="22"/>
        </w:rPr>
      </w:pPr>
    </w:p>
    <w:p w14:paraId="4D39C985" w14:textId="77777777" w:rsidR="00342B5D" w:rsidRPr="009002EE" w:rsidRDefault="00342B5D" w:rsidP="00342B5D">
      <w:pPr>
        <w:autoSpaceDE w:val="0"/>
        <w:autoSpaceDN w:val="0"/>
        <w:adjustRightInd w:val="0"/>
        <w:ind w:left="720"/>
        <w:rPr>
          <w:sz w:val="22"/>
          <w:szCs w:val="22"/>
        </w:rPr>
      </w:pPr>
    </w:p>
    <w:p w14:paraId="4A88FDCD" w14:textId="1338012A" w:rsidR="002C0AC3" w:rsidRPr="00F44929" w:rsidRDefault="002C0AC3" w:rsidP="002C067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3.5</w:t>
      </w:r>
      <w:r w:rsidRPr="009002EE">
        <w:rPr>
          <w:b/>
          <w:bCs/>
          <w:sz w:val="22"/>
          <w:szCs w:val="22"/>
        </w:rPr>
        <w:tab/>
      </w:r>
      <w:r w:rsidR="00FB25A5" w:rsidRPr="00F44929">
        <w:rPr>
          <w:sz w:val="22"/>
          <w:szCs w:val="22"/>
          <w:u w:val="single"/>
        </w:rPr>
        <w:t xml:space="preserve">Routine </w:t>
      </w:r>
      <w:r w:rsidR="0099216F">
        <w:rPr>
          <w:sz w:val="22"/>
          <w:szCs w:val="22"/>
          <w:u w:val="single"/>
        </w:rPr>
        <w:t>M</w:t>
      </w:r>
      <w:r w:rsidR="00FB25A5" w:rsidRPr="00F44929">
        <w:rPr>
          <w:sz w:val="22"/>
          <w:szCs w:val="22"/>
          <w:u w:val="single"/>
        </w:rPr>
        <w:t>owing and</w:t>
      </w:r>
      <w:r w:rsidR="0099216F">
        <w:rPr>
          <w:sz w:val="22"/>
          <w:szCs w:val="22"/>
          <w:u w:val="single"/>
        </w:rPr>
        <w:t xml:space="preserve"> M</w:t>
      </w:r>
      <w:r w:rsidR="00FB25A5" w:rsidRPr="00F44929">
        <w:rPr>
          <w:sz w:val="22"/>
          <w:szCs w:val="22"/>
          <w:u w:val="single"/>
        </w:rPr>
        <w:t xml:space="preserve">aintenance of </w:t>
      </w:r>
      <w:r w:rsidR="0099216F">
        <w:rPr>
          <w:sz w:val="22"/>
          <w:szCs w:val="22"/>
          <w:u w:val="single"/>
        </w:rPr>
        <w:t>L</w:t>
      </w:r>
      <w:r w:rsidR="00FB25A5" w:rsidRPr="00F44929">
        <w:rPr>
          <w:sz w:val="22"/>
          <w:szCs w:val="22"/>
          <w:u w:val="single"/>
        </w:rPr>
        <w:t xml:space="preserve">awns, </w:t>
      </w:r>
      <w:r w:rsidR="0099216F">
        <w:rPr>
          <w:sz w:val="22"/>
          <w:szCs w:val="22"/>
          <w:u w:val="single"/>
        </w:rPr>
        <w:t>G</w:t>
      </w:r>
      <w:r w:rsidR="00FB25A5" w:rsidRPr="00F44929">
        <w:rPr>
          <w:sz w:val="22"/>
          <w:szCs w:val="22"/>
          <w:u w:val="single"/>
        </w:rPr>
        <w:t>ardens, and</w:t>
      </w:r>
      <w:r w:rsidR="0099216F">
        <w:rPr>
          <w:sz w:val="22"/>
          <w:szCs w:val="22"/>
          <w:u w:val="single"/>
        </w:rPr>
        <w:t xml:space="preserve"> L</w:t>
      </w:r>
      <w:r w:rsidR="00FB25A5" w:rsidRPr="00F44929">
        <w:rPr>
          <w:sz w:val="22"/>
          <w:szCs w:val="22"/>
          <w:u w:val="single"/>
        </w:rPr>
        <w:t xml:space="preserve">andscaped </w:t>
      </w:r>
      <w:r w:rsidR="0099216F">
        <w:rPr>
          <w:sz w:val="22"/>
          <w:szCs w:val="22"/>
          <w:u w:val="single"/>
        </w:rPr>
        <w:t>A</w:t>
      </w:r>
      <w:r w:rsidR="00FB25A5" w:rsidRPr="00F44929">
        <w:rPr>
          <w:sz w:val="22"/>
          <w:szCs w:val="22"/>
          <w:u w:val="single"/>
        </w:rPr>
        <w:t>reas</w:t>
      </w:r>
    </w:p>
    <w:p w14:paraId="4322A2A1" w14:textId="0B10FFAD" w:rsidR="00FB25A5" w:rsidRPr="00B545B5" w:rsidRDefault="0099216F" w:rsidP="0099216F">
      <w:pPr>
        <w:autoSpaceDE w:val="0"/>
        <w:autoSpaceDN w:val="0"/>
        <w:adjustRightInd w:val="0"/>
        <w:ind w:left="720"/>
        <w:rPr>
          <w:sz w:val="22"/>
          <w:szCs w:val="22"/>
        </w:rPr>
      </w:pPr>
      <w:r>
        <w:rPr>
          <w:sz w:val="22"/>
          <w:szCs w:val="22"/>
        </w:rPr>
        <w:lastRenderedPageBreak/>
        <w:t>These activities shall be exempt from this bylaw provided that these areas were l</w:t>
      </w:r>
      <w:r w:rsidR="00FB25A5" w:rsidRPr="009002EE">
        <w:rPr>
          <w:sz w:val="22"/>
          <w:szCs w:val="22"/>
        </w:rPr>
        <w:t>awfully in existence o</w:t>
      </w:r>
      <w:r>
        <w:rPr>
          <w:sz w:val="22"/>
          <w:szCs w:val="22"/>
        </w:rPr>
        <w:t xml:space="preserve">n </w:t>
      </w:r>
      <w:r w:rsidR="00FB25A5" w:rsidRPr="00B545B5">
        <w:rPr>
          <w:sz w:val="22"/>
          <w:szCs w:val="22"/>
        </w:rPr>
        <w:t xml:space="preserve">the effective date of this </w:t>
      </w:r>
      <w:r w:rsidRPr="00B545B5">
        <w:rPr>
          <w:sz w:val="22"/>
          <w:szCs w:val="22"/>
        </w:rPr>
        <w:t>b</w:t>
      </w:r>
      <w:r w:rsidR="00FB25A5" w:rsidRPr="00B545B5">
        <w:rPr>
          <w:sz w:val="22"/>
          <w:szCs w:val="22"/>
        </w:rPr>
        <w:t>ylaw or</w:t>
      </w:r>
      <w:r w:rsidR="002C0AC3" w:rsidRPr="00B545B5">
        <w:rPr>
          <w:sz w:val="22"/>
          <w:szCs w:val="22"/>
        </w:rPr>
        <w:t xml:space="preserve"> </w:t>
      </w:r>
      <w:r w:rsidRPr="00B545B5">
        <w:rPr>
          <w:sz w:val="22"/>
          <w:szCs w:val="22"/>
        </w:rPr>
        <w:t>were</w:t>
      </w:r>
      <w:r w:rsidR="00FB25A5" w:rsidRPr="00B545B5">
        <w:rPr>
          <w:sz w:val="22"/>
          <w:szCs w:val="22"/>
        </w:rPr>
        <w:t xml:space="preserve"> created after such date </w:t>
      </w:r>
      <w:r w:rsidRPr="00B545B5">
        <w:rPr>
          <w:sz w:val="22"/>
          <w:szCs w:val="22"/>
        </w:rPr>
        <w:t>in accordance to any performance standards and design specifications in regulations adopted by the Commission.</w:t>
      </w:r>
    </w:p>
    <w:p w14:paraId="0E4EBEDA" w14:textId="77777777" w:rsidR="004050AE" w:rsidRPr="00B545B5" w:rsidRDefault="004050AE" w:rsidP="004050AE">
      <w:pPr>
        <w:autoSpaceDE w:val="0"/>
        <w:autoSpaceDN w:val="0"/>
        <w:adjustRightInd w:val="0"/>
        <w:rPr>
          <w:sz w:val="22"/>
          <w:szCs w:val="22"/>
        </w:rPr>
      </w:pPr>
    </w:p>
    <w:p w14:paraId="61F591EC" w14:textId="001C6164" w:rsidR="00543A9C" w:rsidRPr="00B545B5" w:rsidRDefault="00CA3FFB" w:rsidP="00543A9C">
      <w:pPr>
        <w:autoSpaceDE w:val="0"/>
        <w:autoSpaceDN w:val="0"/>
        <w:adjustRightInd w:val="0"/>
        <w:rPr>
          <w:b/>
          <w:bCs/>
          <w:sz w:val="22"/>
          <w:szCs w:val="22"/>
        </w:rPr>
      </w:pPr>
      <w:r w:rsidRPr="00B545B5">
        <w:rPr>
          <w:b/>
          <w:bCs/>
          <w:sz w:val="22"/>
          <w:szCs w:val="22"/>
        </w:rPr>
        <w:t>4</w:t>
      </w:r>
      <w:r w:rsidR="00543A9C" w:rsidRPr="00B545B5">
        <w:rPr>
          <w:b/>
          <w:bCs/>
          <w:sz w:val="22"/>
          <w:szCs w:val="22"/>
        </w:rPr>
        <w:t>.  Definitions</w:t>
      </w:r>
    </w:p>
    <w:p w14:paraId="24EBFB21" w14:textId="77777777" w:rsidR="00543A9C" w:rsidRPr="00B545B5" w:rsidRDefault="00543A9C" w:rsidP="00543A9C">
      <w:pPr>
        <w:autoSpaceDE w:val="0"/>
        <w:autoSpaceDN w:val="0"/>
        <w:adjustRightInd w:val="0"/>
        <w:rPr>
          <w:sz w:val="22"/>
          <w:szCs w:val="22"/>
        </w:rPr>
      </w:pPr>
      <w:r w:rsidRPr="00B545B5">
        <w:rPr>
          <w:sz w:val="22"/>
          <w:szCs w:val="22"/>
        </w:rPr>
        <w:t>The following definitions shall apply in the interpretation and implementation of this bylaw.</w:t>
      </w:r>
    </w:p>
    <w:p w14:paraId="0C0DE627" w14:textId="77777777" w:rsidR="00543A9C" w:rsidRPr="00B545B5" w:rsidRDefault="00543A9C" w:rsidP="00543A9C">
      <w:pPr>
        <w:autoSpaceDE w:val="0"/>
        <w:autoSpaceDN w:val="0"/>
        <w:adjustRightInd w:val="0"/>
        <w:rPr>
          <w:sz w:val="22"/>
          <w:szCs w:val="22"/>
        </w:rPr>
      </w:pPr>
    </w:p>
    <w:p w14:paraId="0C430C63" w14:textId="2E13C86F" w:rsidR="00543A9C" w:rsidRPr="00B545B5" w:rsidRDefault="00543A9C" w:rsidP="00543A9C">
      <w:pPr>
        <w:autoSpaceDE w:val="0"/>
        <w:autoSpaceDN w:val="0"/>
        <w:adjustRightInd w:val="0"/>
        <w:rPr>
          <w:sz w:val="22"/>
          <w:szCs w:val="22"/>
        </w:rPr>
      </w:pPr>
      <w:r w:rsidRPr="00B545B5">
        <w:rPr>
          <w:sz w:val="22"/>
          <w:szCs w:val="22"/>
        </w:rPr>
        <w:t xml:space="preserve">The term "agriculture" shall refer to the definition provided by G.L. </w:t>
      </w:r>
      <w:ins w:id="76" w:author="Author">
        <w:r w:rsidR="00821A3B" w:rsidRPr="00B545B5">
          <w:rPr>
            <w:sz w:val="22"/>
            <w:szCs w:val="22"/>
          </w:rPr>
          <w:t>c</w:t>
        </w:r>
      </w:ins>
      <w:del w:id="77" w:author="Author">
        <w:r w:rsidRPr="00B545B5" w:rsidDel="00821A3B">
          <w:rPr>
            <w:sz w:val="22"/>
            <w:szCs w:val="22"/>
          </w:rPr>
          <w:delText>Ch</w:delText>
        </w:r>
      </w:del>
      <w:r w:rsidRPr="00B545B5">
        <w:rPr>
          <w:sz w:val="22"/>
          <w:szCs w:val="22"/>
        </w:rPr>
        <w:t>. 128</w:t>
      </w:r>
      <w:ins w:id="78" w:author="Author">
        <w:r w:rsidR="006B07E0" w:rsidRPr="00B545B5">
          <w:rPr>
            <w:sz w:val="22"/>
            <w:szCs w:val="22"/>
          </w:rPr>
          <w:t>,</w:t>
        </w:r>
      </w:ins>
      <w:r w:rsidRPr="00B545B5">
        <w:rPr>
          <w:sz w:val="22"/>
          <w:szCs w:val="22"/>
        </w:rPr>
        <w:t xml:space="preserve"> §1A.</w:t>
      </w:r>
    </w:p>
    <w:p w14:paraId="033ED782" w14:textId="77777777" w:rsidR="00543A9C" w:rsidRPr="00B545B5" w:rsidRDefault="00543A9C" w:rsidP="00543A9C">
      <w:pPr>
        <w:autoSpaceDE w:val="0"/>
        <w:autoSpaceDN w:val="0"/>
        <w:adjustRightInd w:val="0"/>
        <w:rPr>
          <w:sz w:val="22"/>
          <w:szCs w:val="22"/>
        </w:rPr>
      </w:pPr>
    </w:p>
    <w:p w14:paraId="1CDE49C8" w14:textId="77777777" w:rsidR="00543A9C" w:rsidRPr="00B545B5" w:rsidRDefault="00543A9C" w:rsidP="00543A9C">
      <w:pPr>
        <w:autoSpaceDE w:val="0"/>
        <w:autoSpaceDN w:val="0"/>
        <w:adjustRightInd w:val="0"/>
        <w:rPr>
          <w:sz w:val="22"/>
          <w:szCs w:val="22"/>
        </w:rPr>
      </w:pPr>
      <w:r w:rsidRPr="00B545B5">
        <w:rPr>
          <w:sz w:val="22"/>
          <w:szCs w:val="22"/>
        </w:rPr>
        <w:t>The term "alter" shall include, without limitation, the following activities when undertaken to, upon, within, or affecting resource areas protected by this bylaw:</w:t>
      </w:r>
    </w:p>
    <w:p w14:paraId="6F76839A" w14:textId="3A8D2E1F" w:rsidR="00A12C96" w:rsidRPr="002F6121" w:rsidRDefault="00A12C96" w:rsidP="00A12C96">
      <w:pPr>
        <w:pStyle w:val="ListParagraph"/>
        <w:numPr>
          <w:ilvl w:val="0"/>
          <w:numId w:val="27"/>
        </w:numPr>
        <w:rPr>
          <w:sz w:val="22"/>
          <w:szCs w:val="22"/>
          <w:rPrChange w:id="79" w:author="Author">
            <w:rPr/>
          </w:rPrChange>
        </w:rPr>
      </w:pPr>
      <w:r w:rsidRPr="002F6121">
        <w:rPr>
          <w:sz w:val="22"/>
          <w:szCs w:val="22"/>
          <w:rPrChange w:id="80" w:author="Author">
            <w:rPr/>
          </w:rPrChange>
        </w:rPr>
        <w:t>Removal, excavation, or dredging of soil, sand, gravel, or aggregate materials of any kind</w:t>
      </w:r>
      <w:ins w:id="81" w:author="Author">
        <w:r w:rsidR="00E57E4D" w:rsidRPr="002F6121">
          <w:rPr>
            <w:sz w:val="22"/>
            <w:szCs w:val="22"/>
            <w:rPrChange w:id="82" w:author="Author">
              <w:rPr/>
            </w:rPrChange>
          </w:rPr>
          <w:t>;</w:t>
        </w:r>
      </w:ins>
      <w:del w:id="83" w:author="Author">
        <w:r w:rsidRPr="002F6121" w:rsidDel="00E57E4D">
          <w:rPr>
            <w:sz w:val="22"/>
            <w:szCs w:val="22"/>
            <w:rPrChange w:id="84" w:author="Author">
              <w:rPr/>
            </w:rPrChange>
          </w:rPr>
          <w:delText>.</w:delText>
        </w:r>
      </w:del>
    </w:p>
    <w:p w14:paraId="30A3A66E" w14:textId="17EC2E35" w:rsidR="00A12C96" w:rsidRPr="00B545B5" w:rsidRDefault="00A12C96" w:rsidP="00A12C96">
      <w:pPr>
        <w:pStyle w:val="ListParagraph"/>
        <w:numPr>
          <w:ilvl w:val="0"/>
          <w:numId w:val="27"/>
        </w:numPr>
        <w:rPr>
          <w:sz w:val="22"/>
          <w:szCs w:val="22"/>
        </w:rPr>
      </w:pPr>
      <w:r w:rsidRPr="00B545B5">
        <w:rPr>
          <w:sz w:val="22"/>
          <w:szCs w:val="22"/>
        </w:rPr>
        <w:t>Changing of preexisting drainage characteristics, flushing characteristics, salinity distribution, sedimentation patterns, flow patterns, or flood retention characteristics</w:t>
      </w:r>
      <w:ins w:id="85" w:author="Author">
        <w:r w:rsidR="00E57E4D" w:rsidRPr="00B545B5">
          <w:rPr>
            <w:sz w:val="22"/>
            <w:szCs w:val="22"/>
          </w:rPr>
          <w:t>;</w:t>
        </w:r>
      </w:ins>
      <w:del w:id="86" w:author="Author">
        <w:r w:rsidRPr="00B545B5" w:rsidDel="00E57E4D">
          <w:rPr>
            <w:sz w:val="22"/>
            <w:szCs w:val="22"/>
          </w:rPr>
          <w:delText>.</w:delText>
        </w:r>
      </w:del>
    </w:p>
    <w:p w14:paraId="11348AA1" w14:textId="6208A4D6" w:rsidR="00A12C96" w:rsidRPr="00B545B5" w:rsidRDefault="00A12C96" w:rsidP="00A12C96">
      <w:pPr>
        <w:pStyle w:val="ListParagraph"/>
        <w:numPr>
          <w:ilvl w:val="0"/>
          <w:numId w:val="27"/>
        </w:numPr>
        <w:rPr>
          <w:sz w:val="22"/>
          <w:szCs w:val="22"/>
        </w:rPr>
      </w:pPr>
      <w:r w:rsidRPr="00B545B5">
        <w:rPr>
          <w:sz w:val="22"/>
          <w:szCs w:val="22"/>
        </w:rPr>
        <w:t>Drainage, or other disturbance of water level or water table</w:t>
      </w:r>
      <w:ins w:id="87" w:author="Author">
        <w:r w:rsidR="00E57E4D" w:rsidRPr="00B545B5">
          <w:rPr>
            <w:sz w:val="22"/>
            <w:szCs w:val="22"/>
          </w:rPr>
          <w:t>;</w:t>
        </w:r>
      </w:ins>
      <w:del w:id="88" w:author="Author">
        <w:r w:rsidRPr="00B545B5" w:rsidDel="00E57E4D">
          <w:rPr>
            <w:sz w:val="22"/>
            <w:szCs w:val="22"/>
          </w:rPr>
          <w:delText>.</w:delText>
        </w:r>
      </w:del>
    </w:p>
    <w:p w14:paraId="27B6EC9A" w14:textId="6B1BBA01" w:rsidR="00A12C96" w:rsidRPr="00B545B5" w:rsidRDefault="00A12C96" w:rsidP="00A12C96">
      <w:pPr>
        <w:pStyle w:val="ListParagraph"/>
        <w:numPr>
          <w:ilvl w:val="0"/>
          <w:numId w:val="27"/>
        </w:numPr>
        <w:rPr>
          <w:sz w:val="22"/>
          <w:szCs w:val="22"/>
        </w:rPr>
      </w:pPr>
      <w:r w:rsidRPr="00B545B5">
        <w:rPr>
          <w:sz w:val="22"/>
          <w:szCs w:val="22"/>
        </w:rPr>
        <w:t>Dumping, discharging, or filling with any material which may degrade water quality</w:t>
      </w:r>
      <w:ins w:id="89" w:author="Author">
        <w:r w:rsidR="00E57E4D" w:rsidRPr="00B545B5">
          <w:rPr>
            <w:sz w:val="22"/>
            <w:szCs w:val="22"/>
          </w:rPr>
          <w:t>;</w:t>
        </w:r>
      </w:ins>
      <w:del w:id="90" w:author="Author">
        <w:r w:rsidRPr="00B545B5" w:rsidDel="00E57E4D">
          <w:rPr>
            <w:sz w:val="22"/>
            <w:szCs w:val="22"/>
          </w:rPr>
          <w:delText>.</w:delText>
        </w:r>
      </w:del>
    </w:p>
    <w:p w14:paraId="2F9F8692" w14:textId="24A7DA6E" w:rsidR="00A12C96" w:rsidRPr="00B545B5" w:rsidRDefault="00A12C96" w:rsidP="00A12C96">
      <w:pPr>
        <w:pStyle w:val="ListParagraph"/>
        <w:numPr>
          <w:ilvl w:val="0"/>
          <w:numId w:val="27"/>
        </w:numPr>
        <w:rPr>
          <w:sz w:val="22"/>
          <w:szCs w:val="22"/>
        </w:rPr>
      </w:pPr>
      <w:r w:rsidRPr="00B545B5">
        <w:rPr>
          <w:sz w:val="22"/>
          <w:szCs w:val="22"/>
        </w:rPr>
        <w:t>Placing of fill, or removal of material, which would alter elevation</w:t>
      </w:r>
      <w:ins w:id="91" w:author="Author">
        <w:r w:rsidR="00E57E4D" w:rsidRPr="00B545B5">
          <w:rPr>
            <w:sz w:val="22"/>
            <w:szCs w:val="22"/>
          </w:rPr>
          <w:t>;</w:t>
        </w:r>
      </w:ins>
      <w:del w:id="92" w:author="Author">
        <w:r w:rsidRPr="00B545B5" w:rsidDel="00E57E4D">
          <w:rPr>
            <w:sz w:val="22"/>
            <w:szCs w:val="22"/>
          </w:rPr>
          <w:delText>.</w:delText>
        </w:r>
      </w:del>
    </w:p>
    <w:p w14:paraId="15FA527A" w14:textId="2B01C5D5" w:rsidR="00A12C96" w:rsidRPr="00E02DAB" w:rsidRDefault="00A12C96" w:rsidP="00A12C96">
      <w:pPr>
        <w:pStyle w:val="ListParagraph"/>
        <w:numPr>
          <w:ilvl w:val="0"/>
          <w:numId w:val="27"/>
        </w:numPr>
        <w:rPr>
          <w:sz w:val="22"/>
          <w:szCs w:val="22"/>
        </w:rPr>
      </w:pPr>
      <w:r w:rsidRPr="00B545B5">
        <w:rPr>
          <w:sz w:val="22"/>
          <w:szCs w:val="22"/>
        </w:rPr>
        <w:t>Driving of piles, erection, or expansion of buildings or struc</w:t>
      </w:r>
      <w:r w:rsidRPr="00E02DAB">
        <w:rPr>
          <w:sz w:val="22"/>
          <w:szCs w:val="22"/>
        </w:rPr>
        <w:t>tures of any kind</w:t>
      </w:r>
      <w:ins w:id="93" w:author="Author">
        <w:r w:rsidR="00E57E4D">
          <w:rPr>
            <w:sz w:val="22"/>
            <w:szCs w:val="22"/>
          </w:rPr>
          <w:t>;</w:t>
        </w:r>
      </w:ins>
      <w:del w:id="94" w:author="Author">
        <w:r w:rsidDel="00E57E4D">
          <w:rPr>
            <w:sz w:val="22"/>
            <w:szCs w:val="22"/>
          </w:rPr>
          <w:delText>.</w:delText>
        </w:r>
      </w:del>
    </w:p>
    <w:p w14:paraId="3F3AD814" w14:textId="5D197FDB" w:rsidR="00A12C96" w:rsidRPr="00E02DAB" w:rsidRDefault="00A12C96" w:rsidP="00A12C96">
      <w:pPr>
        <w:pStyle w:val="ListParagraph"/>
        <w:numPr>
          <w:ilvl w:val="0"/>
          <w:numId w:val="27"/>
        </w:numPr>
        <w:rPr>
          <w:sz w:val="22"/>
          <w:szCs w:val="22"/>
        </w:rPr>
      </w:pPr>
      <w:r w:rsidRPr="00E02DAB">
        <w:rPr>
          <w:sz w:val="22"/>
          <w:szCs w:val="22"/>
        </w:rPr>
        <w:t>Placing of obstructions or objects in water</w:t>
      </w:r>
      <w:ins w:id="95" w:author="Author">
        <w:r w:rsidR="00E57E4D">
          <w:rPr>
            <w:sz w:val="22"/>
            <w:szCs w:val="22"/>
          </w:rPr>
          <w:t>;</w:t>
        </w:r>
      </w:ins>
      <w:del w:id="96" w:author="Author">
        <w:r w:rsidDel="00E57E4D">
          <w:rPr>
            <w:sz w:val="22"/>
            <w:szCs w:val="22"/>
          </w:rPr>
          <w:delText>.</w:delText>
        </w:r>
      </w:del>
    </w:p>
    <w:p w14:paraId="4F80553A" w14:textId="3D4B37B0" w:rsidR="00A12C96" w:rsidRPr="00E02DAB" w:rsidRDefault="00A12C96" w:rsidP="00A12C96">
      <w:pPr>
        <w:pStyle w:val="ListParagraph"/>
        <w:numPr>
          <w:ilvl w:val="0"/>
          <w:numId w:val="27"/>
        </w:numPr>
        <w:rPr>
          <w:sz w:val="22"/>
          <w:szCs w:val="22"/>
        </w:rPr>
      </w:pPr>
      <w:r w:rsidRPr="00E02DAB">
        <w:rPr>
          <w:sz w:val="22"/>
          <w:szCs w:val="22"/>
        </w:rPr>
        <w:t>Destruction of plant life including but not limited to cutting or trimming of trees, shrubs, and other vegetation</w:t>
      </w:r>
      <w:ins w:id="97" w:author="Author">
        <w:r w:rsidR="00E57E4D">
          <w:rPr>
            <w:sz w:val="22"/>
            <w:szCs w:val="22"/>
          </w:rPr>
          <w:t>;</w:t>
        </w:r>
      </w:ins>
      <w:del w:id="98" w:author="Author">
        <w:r w:rsidDel="00E57E4D">
          <w:rPr>
            <w:sz w:val="22"/>
            <w:szCs w:val="22"/>
          </w:rPr>
          <w:delText>.</w:delText>
        </w:r>
      </w:del>
    </w:p>
    <w:p w14:paraId="0952635F" w14:textId="5CDC00D4" w:rsidR="00A12C96" w:rsidRPr="00E02DAB" w:rsidRDefault="00A12C96" w:rsidP="00A12C96">
      <w:pPr>
        <w:pStyle w:val="ListParagraph"/>
        <w:numPr>
          <w:ilvl w:val="0"/>
          <w:numId w:val="27"/>
        </w:numPr>
        <w:rPr>
          <w:sz w:val="22"/>
          <w:szCs w:val="22"/>
        </w:rPr>
      </w:pPr>
      <w:r w:rsidRPr="00E02DAB">
        <w:rPr>
          <w:sz w:val="22"/>
          <w:szCs w:val="22"/>
        </w:rPr>
        <w:t>Changing temperature, biochemical oxygen demand, or other physical, biological, or chemical characteristics of any waters</w:t>
      </w:r>
      <w:ins w:id="99" w:author="Author">
        <w:r w:rsidR="00E57E4D">
          <w:rPr>
            <w:sz w:val="22"/>
            <w:szCs w:val="22"/>
          </w:rPr>
          <w:t>;</w:t>
        </w:r>
      </w:ins>
      <w:del w:id="100" w:author="Author">
        <w:r w:rsidDel="00E57E4D">
          <w:rPr>
            <w:sz w:val="22"/>
            <w:szCs w:val="22"/>
          </w:rPr>
          <w:delText>.</w:delText>
        </w:r>
      </w:del>
    </w:p>
    <w:p w14:paraId="38BAEA0F" w14:textId="4874E984" w:rsidR="00A12C96" w:rsidRPr="00E02DAB" w:rsidRDefault="00A12C96" w:rsidP="00A12C96">
      <w:pPr>
        <w:pStyle w:val="ListParagraph"/>
        <w:numPr>
          <w:ilvl w:val="0"/>
          <w:numId w:val="27"/>
        </w:numPr>
        <w:rPr>
          <w:sz w:val="22"/>
          <w:szCs w:val="22"/>
        </w:rPr>
      </w:pPr>
      <w:r w:rsidRPr="00E02DAB">
        <w:rPr>
          <w:sz w:val="22"/>
          <w:szCs w:val="22"/>
        </w:rPr>
        <w:t>Any activities, changes, or work that may cause or tend to contribute to pollution of any body of water or groundwater</w:t>
      </w:r>
      <w:ins w:id="101" w:author="Author">
        <w:r w:rsidR="00E57E4D">
          <w:rPr>
            <w:sz w:val="22"/>
            <w:szCs w:val="22"/>
          </w:rPr>
          <w:t>; and/or</w:t>
        </w:r>
      </w:ins>
      <w:del w:id="102" w:author="Author">
        <w:r w:rsidDel="00E57E4D">
          <w:rPr>
            <w:sz w:val="22"/>
            <w:szCs w:val="22"/>
          </w:rPr>
          <w:delText>.</w:delText>
        </w:r>
      </w:del>
    </w:p>
    <w:p w14:paraId="75B22447" w14:textId="77777777" w:rsidR="00A12C96" w:rsidRPr="00E02DAB" w:rsidRDefault="00A12C96" w:rsidP="00A12C96">
      <w:pPr>
        <w:pStyle w:val="ListParagraph"/>
        <w:numPr>
          <w:ilvl w:val="0"/>
          <w:numId w:val="27"/>
        </w:numPr>
        <w:rPr>
          <w:sz w:val="22"/>
          <w:szCs w:val="22"/>
        </w:rPr>
      </w:pPr>
      <w:r w:rsidRPr="00E02DAB">
        <w:rPr>
          <w:sz w:val="22"/>
          <w:szCs w:val="22"/>
        </w:rPr>
        <w:t>Incremental activities which have, or may have, a cumulative adverse effect on the resource areas protected by this bylaw.</w:t>
      </w:r>
    </w:p>
    <w:p w14:paraId="19EB545D" w14:textId="77777777" w:rsidR="00543A9C" w:rsidRPr="009002EE" w:rsidRDefault="00543A9C" w:rsidP="00543A9C">
      <w:pPr>
        <w:autoSpaceDE w:val="0"/>
        <w:autoSpaceDN w:val="0"/>
        <w:adjustRightInd w:val="0"/>
        <w:rPr>
          <w:sz w:val="22"/>
          <w:szCs w:val="22"/>
        </w:rPr>
      </w:pPr>
    </w:p>
    <w:p w14:paraId="741038CB" w14:textId="47E79559" w:rsidR="00543A9C" w:rsidRPr="009002EE" w:rsidRDefault="00543A9C" w:rsidP="00543A9C">
      <w:pPr>
        <w:autoSpaceDE w:val="0"/>
        <w:autoSpaceDN w:val="0"/>
        <w:adjustRightInd w:val="0"/>
        <w:rPr>
          <w:sz w:val="22"/>
          <w:szCs w:val="22"/>
        </w:rPr>
      </w:pPr>
      <w:r w:rsidRPr="009002EE">
        <w:rPr>
          <w:sz w:val="22"/>
          <w:szCs w:val="22"/>
        </w:rPr>
        <w:t xml:space="preserve">The term "bank" shall include the land area which normally abuts and confines a water body; the lower boundary being the mean annual low flow level, and the upper boundary being the first break in the slope observed in the field or </w:t>
      </w:r>
      <w:commentRangeStart w:id="103"/>
      <w:r w:rsidRPr="009002EE">
        <w:rPr>
          <w:sz w:val="22"/>
          <w:szCs w:val="22"/>
        </w:rPr>
        <w:t xml:space="preserve">the mean annual </w:t>
      </w:r>
      <w:del w:id="104" w:author="Author">
        <w:r w:rsidRPr="009002EE" w:rsidDel="00B545B5">
          <w:rPr>
            <w:sz w:val="22"/>
            <w:szCs w:val="22"/>
          </w:rPr>
          <w:delText>flood level</w:delText>
        </w:r>
      </w:del>
      <w:ins w:id="105" w:author="Author">
        <w:r w:rsidR="00B545B5">
          <w:rPr>
            <w:sz w:val="22"/>
            <w:szCs w:val="22"/>
          </w:rPr>
          <w:t>high water line</w:t>
        </w:r>
      </w:ins>
      <w:r w:rsidRPr="009002EE">
        <w:rPr>
          <w:sz w:val="22"/>
          <w:szCs w:val="22"/>
        </w:rPr>
        <w:t>,</w:t>
      </w:r>
      <w:commentRangeEnd w:id="103"/>
      <w:r w:rsidR="00B545B5">
        <w:rPr>
          <w:rStyle w:val="CommentReference"/>
        </w:rPr>
        <w:commentReference w:id="103"/>
      </w:r>
      <w:r w:rsidRPr="009002EE">
        <w:rPr>
          <w:sz w:val="22"/>
          <w:szCs w:val="22"/>
        </w:rPr>
        <w:t xml:space="preserve"> whichever is higher.</w:t>
      </w:r>
    </w:p>
    <w:p w14:paraId="42DCF7E8" w14:textId="77777777" w:rsidR="009B52F5" w:rsidRPr="009002EE" w:rsidRDefault="009B52F5" w:rsidP="00543A9C">
      <w:pPr>
        <w:autoSpaceDE w:val="0"/>
        <w:autoSpaceDN w:val="0"/>
        <w:adjustRightInd w:val="0"/>
        <w:rPr>
          <w:sz w:val="22"/>
          <w:szCs w:val="22"/>
        </w:rPr>
      </w:pPr>
    </w:p>
    <w:p w14:paraId="27F0CC0F" w14:textId="56B081AE" w:rsidR="009B52F5" w:rsidRPr="009002EE" w:rsidRDefault="009B52F5" w:rsidP="009B52F5">
      <w:pPr>
        <w:autoSpaceDE w:val="0"/>
        <w:autoSpaceDN w:val="0"/>
        <w:adjustRightInd w:val="0"/>
        <w:rPr>
          <w:sz w:val="22"/>
          <w:szCs w:val="22"/>
        </w:rPr>
      </w:pPr>
      <w:r w:rsidRPr="009002EE">
        <w:rPr>
          <w:sz w:val="22"/>
          <w:szCs w:val="22"/>
        </w:rPr>
        <w:t>The term “</w:t>
      </w:r>
      <w:r w:rsidR="008E21AD">
        <w:rPr>
          <w:sz w:val="22"/>
          <w:szCs w:val="22"/>
        </w:rPr>
        <w:t>c</w:t>
      </w:r>
      <w:r w:rsidRPr="009002EE">
        <w:rPr>
          <w:sz w:val="22"/>
          <w:szCs w:val="22"/>
        </w:rPr>
        <w:t xml:space="preserve">umulative adverse effect” shall mean the adverse effects of activities regulated under this </w:t>
      </w:r>
      <w:r w:rsidR="00364D90">
        <w:rPr>
          <w:sz w:val="22"/>
          <w:szCs w:val="22"/>
        </w:rPr>
        <w:t>b</w:t>
      </w:r>
      <w:r w:rsidRPr="009002EE">
        <w:rPr>
          <w:sz w:val="22"/>
          <w:szCs w:val="22"/>
        </w:rPr>
        <w:t>ylaw</w:t>
      </w:r>
    </w:p>
    <w:p w14:paraId="640F153F" w14:textId="5D0833D8" w:rsidR="009B52F5" w:rsidRDefault="009B52F5" w:rsidP="009B52F5">
      <w:pPr>
        <w:autoSpaceDE w:val="0"/>
        <w:autoSpaceDN w:val="0"/>
        <w:adjustRightInd w:val="0"/>
        <w:rPr>
          <w:sz w:val="22"/>
          <w:szCs w:val="22"/>
        </w:rPr>
      </w:pPr>
      <w:r w:rsidRPr="009002EE">
        <w:rPr>
          <w:sz w:val="22"/>
          <w:szCs w:val="22"/>
        </w:rPr>
        <w:t xml:space="preserve">which may be individually insignificant to the interests and values under this </w:t>
      </w:r>
      <w:r w:rsidR="00364D90">
        <w:rPr>
          <w:sz w:val="22"/>
          <w:szCs w:val="22"/>
        </w:rPr>
        <w:t>b</w:t>
      </w:r>
      <w:r w:rsidRPr="009002EE">
        <w:rPr>
          <w:sz w:val="22"/>
          <w:szCs w:val="22"/>
        </w:rPr>
        <w:t>ylaw, but when considered in relation to other past or present activities in a given area may be significant to said interests and values in the aggregate.</w:t>
      </w:r>
    </w:p>
    <w:p w14:paraId="7DFCB398" w14:textId="77777777" w:rsidR="008E21AD" w:rsidRDefault="008E21AD" w:rsidP="009B52F5">
      <w:pPr>
        <w:autoSpaceDE w:val="0"/>
        <w:autoSpaceDN w:val="0"/>
        <w:adjustRightInd w:val="0"/>
        <w:rPr>
          <w:sz w:val="22"/>
          <w:szCs w:val="22"/>
        </w:rPr>
      </w:pPr>
    </w:p>
    <w:p w14:paraId="4E5D6A29" w14:textId="21CD9F26" w:rsidR="008E21AD" w:rsidRPr="009002EE" w:rsidRDefault="008E21AD" w:rsidP="009B52F5">
      <w:pPr>
        <w:autoSpaceDE w:val="0"/>
        <w:autoSpaceDN w:val="0"/>
        <w:adjustRightInd w:val="0"/>
        <w:rPr>
          <w:sz w:val="22"/>
          <w:szCs w:val="22"/>
        </w:rPr>
      </w:pPr>
      <w:r>
        <w:rPr>
          <w:sz w:val="22"/>
          <w:szCs w:val="22"/>
        </w:rPr>
        <w:t xml:space="preserve">The term “interests” shall mean the </w:t>
      </w:r>
      <w:r w:rsidRPr="009002EE">
        <w:rPr>
          <w:sz w:val="22"/>
          <w:szCs w:val="22"/>
        </w:rPr>
        <w:t>resource area values</w:t>
      </w:r>
      <w:r>
        <w:rPr>
          <w:sz w:val="22"/>
          <w:szCs w:val="22"/>
        </w:rPr>
        <w:t xml:space="preserve"> and </w:t>
      </w:r>
      <w:r w:rsidRPr="009002EE">
        <w:rPr>
          <w:sz w:val="22"/>
          <w:szCs w:val="22"/>
        </w:rPr>
        <w:t>resource areas protected by this bylaw</w:t>
      </w:r>
      <w:r>
        <w:rPr>
          <w:sz w:val="22"/>
          <w:szCs w:val="22"/>
        </w:rPr>
        <w:t>.</w:t>
      </w:r>
    </w:p>
    <w:p w14:paraId="3D24A75B" w14:textId="77777777" w:rsidR="00543A9C" w:rsidRPr="009002EE" w:rsidRDefault="00543A9C" w:rsidP="00543A9C">
      <w:pPr>
        <w:autoSpaceDE w:val="0"/>
        <w:autoSpaceDN w:val="0"/>
        <w:adjustRightInd w:val="0"/>
        <w:rPr>
          <w:sz w:val="22"/>
          <w:szCs w:val="22"/>
        </w:rPr>
      </w:pPr>
    </w:p>
    <w:p w14:paraId="42352DBE" w14:textId="12297088" w:rsidR="00543A9C" w:rsidRDefault="00543A9C" w:rsidP="00543A9C">
      <w:pPr>
        <w:autoSpaceDE w:val="0"/>
        <w:autoSpaceDN w:val="0"/>
        <w:adjustRightInd w:val="0"/>
        <w:rPr>
          <w:ins w:id="106" w:author="Author"/>
          <w:sz w:val="22"/>
          <w:szCs w:val="22"/>
        </w:rPr>
      </w:pPr>
      <w:r w:rsidRPr="009002EE">
        <w:rPr>
          <w:sz w:val="22"/>
          <w:szCs w:val="22"/>
        </w:rPr>
        <w:t xml:space="preserve">The term “isolated wetlands” means freshwater wetlands not bordering on a water body </w:t>
      </w:r>
      <w:r w:rsidR="00E830A7">
        <w:rPr>
          <w:sz w:val="22"/>
          <w:szCs w:val="22"/>
        </w:rPr>
        <w:t xml:space="preserve">and </w:t>
      </w:r>
      <w:r w:rsidRPr="009002EE">
        <w:rPr>
          <w:sz w:val="22"/>
          <w:szCs w:val="22"/>
        </w:rPr>
        <w:t>at least 1</w:t>
      </w:r>
      <w:r w:rsidR="00FB25A5" w:rsidRPr="009002EE">
        <w:rPr>
          <w:sz w:val="22"/>
          <w:szCs w:val="22"/>
        </w:rPr>
        <w:t>,</w:t>
      </w:r>
      <w:r w:rsidRPr="009002EE">
        <w:rPr>
          <w:sz w:val="22"/>
          <w:szCs w:val="22"/>
        </w:rPr>
        <w:t>000 square feet in surface area.</w:t>
      </w:r>
    </w:p>
    <w:p w14:paraId="1D6FD366" w14:textId="77777777" w:rsidR="00EE6B2D" w:rsidRDefault="00EE6B2D" w:rsidP="00543A9C">
      <w:pPr>
        <w:autoSpaceDE w:val="0"/>
        <w:autoSpaceDN w:val="0"/>
        <w:adjustRightInd w:val="0"/>
        <w:rPr>
          <w:ins w:id="107" w:author="Author"/>
          <w:sz w:val="22"/>
          <w:szCs w:val="22"/>
        </w:rPr>
      </w:pPr>
    </w:p>
    <w:p w14:paraId="6595825A" w14:textId="669AAD99" w:rsidR="00EE6B2D" w:rsidRPr="009002EE" w:rsidDel="007B713D" w:rsidRDefault="00EE6B2D" w:rsidP="007B713D">
      <w:pPr>
        <w:autoSpaceDE w:val="0"/>
        <w:autoSpaceDN w:val="0"/>
        <w:adjustRightInd w:val="0"/>
        <w:rPr>
          <w:del w:id="108" w:author="Author"/>
          <w:sz w:val="22"/>
          <w:szCs w:val="22"/>
        </w:rPr>
      </w:pPr>
      <w:commentRangeStart w:id="109"/>
      <w:ins w:id="110" w:author="Author">
        <w:r>
          <w:rPr>
            <w:sz w:val="22"/>
            <w:szCs w:val="22"/>
          </w:rPr>
          <w:t xml:space="preserve">The term “land subject to coastal storm flowage” </w:t>
        </w:r>
        <w:r w:rsidR="00A37AB8">
          <w:rPr>
            <w:sz w:val="22"/>
            <w:szCs w:val="22"/>
          </w:rPr>
          <w:t>shall mean</w:t>
        </w:r>
        <w:r w:rsidR="007B713D">
          <w:rPr>
            <w:sz w:val="22"/>
            <w:szCs w:val="22"/>
          </w:rPr>
          <w:t xml:space="preserve"> land subject to any inundation by any tidally influenced river, stream, creek, and/or brook caused by </w:t>
        </w:r>
        <w:r w:rsidR="007B713D" w:rsidRPr="007B713D">
          <w:rPr>
            <w:sz w:val="22"/>
            <w:szCs w:val="22"/>
          </w:rPr>
          <w:t>coastal</w:t>
        </w:r>
        <w:r w:rsidR="007B713D">
          <w:rPr>
            <w:sz w:val="22"/>
            <w:szCs w:val="22"/>
          </w:rPr>
          <w:t xml:space="preserve"> </w:t>
        </w:r>
        <w:r w:rsidR="007B713D" w:rsidRPr="007B713D">
          <w:rPr>
            <w:sz w:val="22"/>
            <w:szCs w:val="22"/>
          </w:rPr>
          <w:t>storms up to and including that caused by the 100-year storm, surge of record or storm of record,</w:t>
        </w:r>
        <w:r w:rsidR="007B713D">
          <w:rPr>
            <w:sz w:val="22"/>
            <w:szCs w:val="22"/>
          </w:rPr>
          <w:t xml:space="preserve"> </w:t>
        </w:r>
        <w:r w:rsidR="007B713D" w:rsidRPr="007B713D">
          <w:rPr>
            <w:sz w:val="22"/>
            <w:szCs w:val="22"/>
          </w:rPr>
          <w:t>whichever is greater.</w:t>
        </w:r>
        <w:r w:rsidR="007B713D" w:rsidRPr="007B713D">
          <w:rPr>
            <w:sz w:val="22"/>
            <w:szCs w:val="22"/>
          </w:rPr>
          <w:cr/>
        </w:r>
        <w:commentRangeEnd w:id="109"/>
        <w:r w:rsidR="007B713D">
          <w:rPr>
            <w:rStyle w:val="CommentReference"/>
          </w:rPr>
          <w:commentReference w:id="109"/>
        </w:r>
      </w:ins>
    </w:p>
    <w:p w14:paraId="4FC7827C" w14:textId="77777777" w:rsidR="009B52F5" w:rsidRPr="009002EE" w:rsidRDefault="009B52F5" w:rsidP="00543A9C">
      <w:pPr>
        <w:autoSpaceDE w:val="0"/>
        <w:autoSpaceDN w:val="0"/>
        <w:adjustRightInd w:val="0"/>
        <w:rPr>
          <w:sz w:val="22"/>
          <w:szCs w:val="22"/>
        </w:rPr>
      </w:pPr>
    </w:p>
    <w:p w14:paraId="15528FA6" w14:textId="6F29E028" w:rsidR="00A37AB8" w:rsidRDefault="00A37AB8" w:rsidP="00543A9C">
      <w:pPr>
        <w:autoSpaceDE w:val="0"/>
        <w:autoSpaceDN w:val="0"/>
        <w:adjustRightInd w:val="0"/>
        <w:rPr>
          <w:ins w:id="111" w:author="Author"/>
          <w:sz w:val="22"/>
          <w:szCs w:val="22"/>
        </w:rPr>
      </w:pPr>
      <w:commentRangeStart w:id="112"/>
      <w:ins w:id="113" w:author="Author">
        <w:r>
          <w:rPr>
            <w:sz w:val="22"/>
            <w:szCs w:val="22"/>
          </w:rPr>
          <w:t xml:space="preserve">The term “land subject to tidal action” shall mean land subject to the </w:t>
        </w:r>
        <w:r w:rsidR="002F6121">
          <w:rPr>
            <w:sz w:val="22"/>
            <w:szCs w:val="22"/>
          </w:rPr>
          <w:t>periodic</w:t>
        </w:r>
        <w:r>
          <w:rPr>
            <w:sz w:val="22"/>
            <w:szCs w:val="22"/>
          </w:rPr>
          <w:t xml:space="preserve"> rise and fall of any tidally influenced river, stream, creek, and/or brook, or of a coastal water body, including spring tides.</w:t>
        </w:r>
        <w:commentRangeEnd w:id="112"/>
        <w:r>
          <w:rPr>
            <w:rStyle w:val="CommentReference"/>
          </w:rPr>
          <w:commentReference w:id="112"/>
        </w:r>
      </w:ins>
    </w:p>
    <w:p w14:paraId="17566384" w14:textId="77777777" w:rsidR="00A37AB8" w:rsidRDefault="00A37AB8" w:rsidP="00543A9C">
      <w:pPr>
        <w:autoSpaceDE w:val="0"/>
        <w:autoSpaceDN w:val="0"/>
        <w:adjustRightInd w:val="0"/>
        <w:rPr>
          <w:ins w:id="114" w:author="Author"/>
          <w:sz w:val="22"/>
          <w:szCs w:val="22"/>
        </w:rPr>
      </w:pPr>
    </w:p>
    <w:p w14:paraId="42F1D79D" w14:textId="59CC26F4" w:rsidR="009B52F5" w:rsidRPr="009002EE" w:rsidRDefault="009B52F5" w:rsidP="00543A9C">
      <w:pPr>
        <w:autoSpaceDE w:val="0"/>
        <w:autoSpaceDN w:val="0"/>
        <w:adjustRightInd w:val="0"/>
        <w:rPr>
          <w:sz w:val="22"/>
          <w:szCs w:val="22"/>
        </w:rPr>
      </w:pPr>
      <w:commentRangeStart w:id="115"/>
      <w:r w:rsidRPr="005C50E5">
        <w:rPr>
          <w:sz w:val="22"/>
          <w:szCs w:val="22"/>
        </w:rPr>
        <w:t>The term “permit” shall mean a</w:t>
      </w:r>
      <w:del w:id="116" w:author="Author">
        <w:r w:rsidRPr="005C50E5" w:rsidDel="005C50E5">
          <w:rPr>
            <w:sz w:val="22"/>
            <w:szCs w:val="22"/>
          </w:rPr>
          <w:delText>ny Order of Conditions, Order of Resource Area Delineation,</w:delText>
        </w:r>
        <w:r w:rsidR="00E830A7" w:rsidRPr="005C50E5" w:rsidDel="005C50E5">
          <w:rPr>
            <w:sz w:val="22"/>
            <w:szCs w:val="22"/>
          </w:rPr>
          <w:delText xml:space="preserve"> Determination of Applicability,</w:delText>
        </w:r>
        <w:r w:rsidRPr="005C50E5" w:rsidDel="005C50E5">
          <w:rPr>
            <w:sz w:val="22"/>
            <w:szCs w:val="22"/>
          </w:rPr>
          <w:delText xml:space="preserve"> or other document issued by the Commission approving work in a resource area subject to </w:delText>
        </w:r>
        <w:r w:rsidR="00535430" w:rsidRPr="005C50E5" w:rsidDel="005C50E5">
          <w:rPr>
            <w:sz w:val="22"/>
            <w:szCs w:val="22"/>
          </w:rPr>
          <w:delText>jurisdiction</w:delText>
        </w:r>
        <w:r w:rsidRPr="005C50E5" w:rsidDel="005C50E5">
          <w:rPr>
            <w:sz w:val="22"/>
            <w:szCs w:val="22"/>
          </w:rPr>
          <w:delText xml:space="preserve"> of this </w:delText>
        </w:r>
        <w:r w:rsidR="00364D90" w:rsidRPr="005C50E5" w:rsidDel="005C50E5">
          <w:rPr>
            <w:sz w:val="22"/>
            <w:szCs w:val="22"/>
          </w:rPr>
          <w:delText>b</w:delText>
        </w:r>
        <w:r w:rsidRPr="005C50E5" w:rsidDel="005C50E5">
          <w:rPr>
            <w:sz w:val="22"/>
            <w:szCs w:val="22"/>
          </w:rPr>
          <w:delText>ylaw.</w:delText>
        </w:r>
      </w:del>
      <w:ins w:id="117" w:author="Author">
        <w:r w:rsidR="005C50E5">
          <w:rPr>
            <w:sz w:val="22"/>
            <w:szCs w:val="22"/>
          </w:rPr>
          <w:t xml:space="preserve"> document issue by the Commission </w:t>
        </w:r>
        <w:r w:rsidR="002F6121">
          <w:rPr>
            <w:sz w:val="22"/>
            <w:szCs w:val="22"/>
          </w:rPr>
          <w:t>solely</w:t>
        </w:r>
        <w:r w:rsidR="005C50E5">
          <w:rPr>
            <w:sz w:val="22"/>
            <w:szCs w:val="22"/>
          </w:rPr>
          <w:t xml:space="preserve"> under this bylaw or regulations promulgated hereunder.</w:t>
        </w:r>
        <w:commentRangeEnd w:id="115"/>
        <w:r w:rsidR="002F6121">
          <w:rPr>
            <w:rStyle w:val="CommentReference"/>
          </w:rPr>
          <w:commentReference w:id="115"/>
        </w:r>
      </w:ins>
    </w:p>
    <w:p w14:paraId="455B2FA3" w14:textId="77777777" w:rsidR="00543A9C" w:rsidRPr="009002EE" w:rsidRDefault="00543A9C" w:rsidP="00543A9C">
      <w:pPr>
        <w:autoSpaceDE w:val="0"/>
        <w:autoSpaceDN w:val="0"/>
        <w:adjustRightInd w:val="0"/>
        <w:rPr>
          <w:sz w:val="22"/>
          <w:szCs w:val="22"/>
        </w:rPr>
      </w:pPr>
    </w:p>
    <w:p w14:paraId="563F59C1" w14:textId="6467F069" w:rsidR="00543A9C" w:rsidRDefault="00543A9C" w:rsidP="00543A9C">
      <w:pPr>
        <w:autoSpaceDE w:val="0"/>
        <w:autoSpaceDN w:val="0"/>
        <w:adjustRightInd w:val="0"/>
        <w:rPr>
          <w:ins w:id="118" w:author="Author"/>
          <w:sz w:val="22"/>
          <w:szCs w:val="22"/>
        </w:rPr>
      </w:pPr>
      <w:r w:rsidRPr="009002EE">
        <w:rPr>
          <w:sz w:val="22"/>
          <w:szCs w:val="22"/>
        </w:rPr>
        <w:t xml:space="preserve">The term "pond" shall follow the definition of </w:t>
      </w:r>
      <w:commentRangeStart w:id="119"/>
      <w:r w:rsidRPr="009002EE">
        <w:rPr>
          <w:sz w:val="22"/>
          <w:szCs w:val="22"/>
        </w:rPr>
        <w:t>310 CMR 10.04</w:t>
      </w:r>
      <w:commentRangeEnd w:id="119"/>
      <w:r w:rsidR="00B545B9">
        <w:rPr>
          <w:rStyle w:val="CommentReference"/>
        </w:rPr>
        <w:commentReference w:id="119"/>
      </w:r>
      <w:ins w:id="120" w:author="Author">
        <w:r w:rsidR="003C1CBF">
          <w:rPr>
            <w:sz w:val="22"/>
            <w:szCs w:val="22"/>
          </w:rPr>
          <w:t>, and as may be amended,</w:t>
        </w:r>
      </w:ins>
      <w:r w:rsidRPr="009002EE">
        <w:rPr>
          <w:sz w:val="22"/>
          <w:szCs w:val="22"/>
        </w:rPr>
        <w:t xml:space="preserve"> except a size threshold of </w:t>
      </w:r>
      <w:commentRangeStart w:id="121"/>
      <w:ins w:id="122" w:author="Author">
        <w:r w:rsidR="006B07E0">
          <w:rPr>
            <w:sz w:val="22"/>
            <w:szCs w:val="22"/>
          </w:rPr>
          <w:t>5</w:t>
        </w:r>
      </w:ins>
      <w:del w:id="123" w:author="Author">
        <w:r w:rsidRPr="009002EE" w:rsidDel="006B07E0">
          <w:rPr>
            <w:sz w:val="22"/>
            <w:szCs w:val="22"/>
          </w:rPr>
          <w:delText>1</w:delText>
        </w:r>
      </w:del>
      <w:r w:rsidRPr="009002EE">
        <w:rPr>
          <w:sz w:val="22"/>
          <w:szCs w:val="22"/>
        </w:rPr>
        <w:t xml:space="preserve">,000 square feet shall </w:t>
      </w:r>
      <w:commentRangeEnd w:id="121"/>
      <w:r w:rsidR="007750AD">
        <w:rPr>
          <w:rStyle w:val="CommentReference"/>
        </w:rPr>
        <w:commentReference w:id="121"/>
      </w:r>
      <w:r w:rsidRPr="009002EE">
        <w:rPr>
          <w:sz w:val="22"/>
          <w:szCs w:val="22"/>
        </w:rPr>
        <w:t>apply.</w:t>
      </w:r>
    </w:p>
    <w:p w14:paraId="20D6B018" w14:textId="408F324D" w:rsidR="002F6121" w:rsidRPr="009002EE" w:rsidDel="002F6121" w:rsidRDefault="002F6121" w:rsidP="00543A9C">
      <w:pPr>
        <w:autoSpaceDE w:val="0"/>
        <w:autoSpaceDN w:val="0"/>
        <w:adjustRightInd w:val="0"/>
        <w:rPr>
          <w:del w:id="124" w:author="Author"/>
          <w:sz w:val="22"/>
          <w:szCs w:val="22"/>
        </w:rPr>
      </w:pPr>
    </w:p>
    <w:p w14:paraId="57631D46" w14:textId="77777777" w:rsidR="00543A9C" w:rsidRPr="009002EE" w:rsidRDefault="00543A9C" w:rsidP="00543A9C">
      <w:pPr>
        <w:autoSpaceDE w:val="0"/>
        <w:autoSpaceDN w:val="0"/>
        <w:adjustRightInd w:val="0"/>
        <w:rPr>
          <w:sz w:val="22"/>
          <w:szCs w:val="22"/>
        </w:rPr>
      </w:pPr>
    </w:p>
    <w:p w14:paraId="1066F04E" w14:textId="3EB74E0C" w:rsidR="00543A9C" w:rsidRPr="009002EE" w:rsidRDefault="00543A9C" w:rsidP="00543A9C">
      <w:pPr>
        <w:autoSpaceDE w:val="0"/>
        <w:autoSpaceDN w:val="0"/>
        <w:adjustRightInd w:val="0"/>
        <w:rPr>
          <w:sz w:val="22"/>
          <w:szCs w:val="22"/>
        </w:rPr>
      </w:pPr>
      <w:r w:rsidRPr="009002EE">
        <w:rPr>
          <w:sz w:val="22"/>
          <w:szCs w:val="22"/>
        </w:rPr>
        <w:t>The term "rare species" shall include, without limitation, all vertebrate and invertebrate animals and all plant species listed as endangered, threatened, or of special concern by the Massachusetts Division of Fisheries and Wildlife</w:t>
      </w:r>
      <w:ins w:id="125" w:author="Author">
        <w:r w:rsidR="00EE6B2D">
          <w:rPr>
            <w:sz w:val="22"/>
            <w:szCs w:val="22"/>
          </w:rPr>
          <w:t xml:space="preserve">, the </w:t>
        </w:r>
      </w:ins>
      <w:del w:id="126" w:author="Author">
        <w:r w:rsidRPr="009002EE" w:rsidDel="00EE6B2D">
          <w:rPr>
            <w:sz w:val="22"/>
            <w:szCs w:val="22"/>
          </w:rPr>
          <w:delText xml:space="preserve"> or the </w:delText>
        </w:r>
      </w:del>
      <w:r w:rsidRPr="009002EE">
        <w:rPr>
          <w:sz w:val="22"/>
          <w:szCs w:val="22"/>
        </w:rPr>
        <w:t>United States Fish and Wildlife Service,</w:t>
      </w:r>
      <w:commentRangeStart w:id="127"/>
      <w:r w:rsidRPr="009002EE">
        <w:rPr>
          <w:sz w:val="22"/>
          <w:szCs w:val="22"/>
        </w:rPr>
        <w:t xml:space="preserve"> </w:t>
      </w:r>
      <w:ins w:id="128" w:author="Author">
        <w:r w:rsidR="00EE6B2D">
          <w:rPr>
            <w:sz w:val="22"/>
            <w:szCs w:val="22"/>
          </w:rPr>
          <w:t xml:space="preserve">and/or the </w:t>
        </w:r>
        <w:r w:rsidR="00EE6B2D" w:rsidRPr="00EE6B2D">
          <w:rPr>
            <w:sz w:val="22"/>
            <w:szCs w:val="22"/>
          </w:rPr>
          <w:t>National Oceanic and Atmospheric Administration</w:t>
        </w:r>
        <w:r w:rsidR="00EE6B2D">
          <w:rPr>
            <w:sz w:val="22"/>
            <w:szCs w:val="22"/>
          </w:rPr>
          <w:t xml:space="preserve"> </w:t>
        </w:r>
        <w:commentRangeEnd w:id="127"/>
        <w:r w:rsidR="00EE6B2D">
          <w:rPr>
            <w:rStyle w:val="CommentReference"/>
          </w:rPr>
          <w:commentReference w:id="127"/>
        </w:r>
      </w:ins>
      <w:r w:rsidRPr="009002EE">
        <w:rPr>
          <w:sz w:val="22"/>
          <w:szCs w:val="22"/>
        </w:rPr>
        <w:t>regardless of whether the habitat in which they occur has been previously identified</w:t>
      </w:r>
      <w:ins w:id="129" w:author="Author">
        <w:r w:rsidR="00EE6B2D">
          <w:rPr>
            <w:sz w:val="22"/>
            <w:szCs w:val="22"/>
          </w:rPr>
          <w:t xml:space="preserve"> and/or mapped</w:t>
        </w:r>
      </w:ins>
      <w:r w:rsidRPr="009002EE">
        <w:rPr>
          <w:sz w:val="22"/>
          <w:szCs w:val="22"/>
        </w:rPr>
        <w:t xml:space="preserve"> by the Massachusetts Division of Fisheries and Wildlife</w:t>
      </w:r>
      <w:ins w:id="130" w:author="Author">
        <w:r w:rsidR="00EE6B2D">
          <w:rPr>
            <w:sz w:val="22"/>
            <w:szCs w:val="22"/>
          </w:rPr>
          <w:t xml:space="preserve"> </w:t>
        </w:r>
        <w:r w:rsidR="00EE6B2D" w:rsidRPr="00EE6B2D">
          <w:rPr>
            <w:sz w:val="22"/>
            <w:szCs w:val="22"/>
          </w:rPr>
          <w:t>Natural Heritage and Endangered Species Program</w:t>
        </w:r>
      </w:ins>
      <w:r w:rsidRPr="009002EE">
        <w:rPr>
          <w:sz w:val="22"/>
          <w:szCs w:val="22"/>
        </w:rPr>
        <w:t>.</w:t>
      </w:r>
    </w:p>
    <w:p w14:paraId="5E0F9057" w14:textId="77777777" w:rsidR="00543A9C" w:rsidRPr="009002EE" w:rsidRDefault="00543A9C" w:rsidP="00543A9C">
      <w:pPr>
        <w:autoSpaceDE w:val="0"/>
        <w:autoSpaceDN w:val="0"/>
        <w:adjustRightInd w:val="0"/>
        <w:rPr>
          <w:sz w:val="22"/>
          <w:szCs w:val="22"/>
        </w:rPr>
      </w:pPr>
    </w:p>
    <w:p w14:paraId="162132FF" w14:textId="35AE999C" w:rsidR="00543A9C" w:rsidRDefault="00543A9C" w:rsidP="00543A9C">
      <w:pPr>
        <w:autoSpaceDE w:val="0"/>
        <w:autoSpaceDN w:val="0"/>
        <w:adjustRightInd w:val="0"/>
        <w:rPr>
          <w:ins w:id="131" w:author="Author"/>
          <w:sz w:val="22"/>
          <w:szCs w:val="22"/>
        </w:rPr>
      </w:pPr>
      <w:r w:rsidRPr="009002EE">
        <w:rPr>
          <w:sz w:val="22"/>
          <w:szCs w:val="22"/>
        </w:rPr>
        <w:t>The term "vernal pool" shall include, in addition to scientific definitions found in the regulations under the Wetlands Protection Act, any confined basin or depression not occurring in existing lawns, gardens, landscaped areas or driveways which, at least in most years, holds water for a minimum of two continuous months during the spring and</w:t>
      </w:r>
      <w:r w:rsidR="008E21AD">
        <w:rPr>
          <w:sz w:val="22"/>
          <w:szCs w:val="22"/>
        </w:rPr>
        <w:t xml:space="preserve"> </w:t>
      </w:r>
      <w:r w:rsidRPr="009002EE">
        <w:rPr>
          <w:sz w:val="22"/>
          <w:szCs w:val="22"/>
        </w:rPr>
        <w:t>or summer, contains at least 200 cubic feet of water at some time during most years, is free of adult predatory fish populations, and provides essential breeding and rearing habitat functions for amphibian, reptile or other vernal pool community species which have been found in the basin</w:t>
      </w:r>
      <w:r w:rsidR="008E21AD">
        <w:rPr>
          <w:sz w:val="22"/>
          <w:szCs w:val="22"/>
        </w:rPr>
        <w:t xml:space="preserve"> or </w:t>
      </w:r>
      <w:r w:rsidRPr="009002EE">
        <w:rPr>
          <w:sz w:val="22"/>
          <w:szCs w:val="22"/>
        </w:rPr>
        <w:t>depression</w:t>
      </w:r>
      <w:ins w:id="132" w:author="Author">
        <w:r w:rsidR="00E57E4D">
          <w:rPr>
            <w:sz w:val="22"/>
            <w:szCs w:val="22"/>
          </w:rPr>
          <w:t>.</w:t>
        </w:r>
      </w:ins>
      <w:del w:id="133" w:author="Author">
        <w:r w:rsidRPr="009002EE" w:rsidDel="00E57E4D">
          <w:rPr>
            <w:sz w:val="22"/>
            <w:szCs w:val="22"/>
          </w:rPr>
          <w:delText>, regardless of whether the site has been certified by the Massachusetts Division of Fisheries and Wildlife.</w:delText>
        </w:r>
      </w:del>
      <w:r w:rsidRPr="009002EE">
        <w:rPr>
          <w:sz w:val="22"/>
          <w:szCs w:val="22"/>
        </w:rPr>
        <w:t xml:space="preserve"> The boundary</w:t>
      </w:r>
      <w:r w:rsidR="00257E29" w:rsidRPr="009002EE">
        <w:rPr>
          <w:sz w:val="22"/>
          <w:szCs w:val="22"/>
        </w:rPr>
        <w:t xml:space="preserve"> of the vernal pool is the</w:t>
      </w:r>
      <w:r w:rsidRPr="009002EE">
        <w:rPr>
          <w:sz w:val="22"/>
          <w:szCs w:val="22"/>
        </w:rPr>
        <w:t xml:space="preserve"> mean annual high-water line defining the depression.</w:t>
      </w:r>
      <w:commentRangeStart w:id="134"/>
      <w:ins w:id="135" w:author="Author">
        <w:r w:rsidR="00E57E4D">
          <w:rPr>
            <w:sz w:val="22"/>
            <w:szCs w:val="22"/>
          </w:rPr>
          <w:t xml:space="preserve"> A vernal pool may be subject to jurisdiction hereunder regardless of whether it has been certified by the</w:t>
        </w:r>
        <w:r w:rsidR="00B545B9">
          <w:rPr>
            <w:sz w:val="22"/>
            <w:szCs w:val="22"/>
          </w:rPr>
          <w:t xml:space="preserve"> Massachusetts Division of Fish</w:t>
        </w:r>
        <w:r w:rsidR="00EE6B2D">
          <w:rPr>
            <w:sz w:val="22"/>
            <w:szCs w:val="22"/>
          </w:rPr>
          <w:t>eries</w:t>
        </w:r>
        <w:r w:rsidR="00B545B9">
          <w:rPr>
            <w:sz w:val="22"/>
            <w:szCs w:val="22"/>
          </w:rPr>
          <w:t xml:space="preserve"> and Wildlife’s</w:t>
        </w:r>
        <w:r w:rsidR="00E57E4D">
          <w:rPr>
            <w:sz w:val="22"/>
            <w:szCs w:val="22"/>
          </w:rPr>
          <w:t xml:space="preserve"> Natural Heritage and Endangered Species Program.</w:t>
        </w:r>
        <w:commentRangeEnd w:id="134"/>
        <w:r w:rsidR="00A300AA">
          <w:rPr>
            <w:rStyle w:val="CommentReference"/>
          </w:rPr>
          <w:commentReference w:id="134"/>
        </w:r>
      </w:ins>
    </w:p>
    <w:p w14:paraId="5E53CCA6" w14:textId="77777777" w:rsidR="002F6121" w:rsidRDefault="002F6121" w:rsidP="00543A9C">
      <w:pPr>
        <w:autoSpaceDE w:val="0"/>
        <w:autoSpaceDN w:val="0"/>
        <w:adjustRightInd w:val="0"/>
        <w:rPr>
          <w:ins w:id="136" w:author="Author"/>
          <w:sz w:val="22"/>
          <w:szCs w:val="22"/>
        </w:rPr>
      </w:pPr>
    </w:p>
    <w:p w14:paraId="746FAE4A" w14:textId="77777777" w:rsidR="002F6121" w:rsidRPr="009002EE" w:rsidRDefault="002F6121" w:rsidP="002F6121">
      <w:pPr>
        <w:autoSpaceDE w:val="0"/>
        <w:autoSpaceDN w:val="0"/>
        <w:adjustRightInd w:val="0"/>
        <w:rPr>
          <w:ins w:id="137" w:author="Author"/>
          <w:sz w:val="22"/>
          <w:szCs w:val="22"/>
        </w:rPr>
      </w:pPr>
      <w:commentRangeStart w:id="138"/>
      <w:ins w:id="139" w:author="Author">
        <w:r>
          <w:rPr>
            <w:sz w:val="22"/>
            <w:szCs w:val="22"/>
          </w:rPr>
          <w:t xml:space="preserve">The term “written notice” shall include notice by electronic mail. </w:t>
        </w:r>
        <w:commentRangeEnd w:id="138"/>
        <w:r>
          <w:rPr>
            <w:rStyle w:val="CommentReference"/>
          </w:rPr>
          <w:commentReference w:id="138"/>
        </w:r>
      </w:ins>
    </w:p>
    <w:p w14:paraId="6CB37C50" w14:textId="77777777" w:rsidR="002F6121" w:rsidRPr="009002EE" w:rsidDel="002F6121" w:rsidRDefault="002F6121" w:rsidP="00543A9C">
      <w:pPr>
        <w:autoSpaceDE w:val="0"/>
        <w:autoSpaceDN w:val="0"/>
        <w:adjustRightInd w:val="0"/>
        <w:rPr>
          <w:del w:id="140" w:author="Author"/>
          <w:sz w:val="22"/>
          <w:szCs w:val="22"/>
        </w:rPr>
      </w:pPr>
    </w:p>
    <w:p w14:paraId="12AE2EDD" w14:textId="77777777" w:rsidR="00543A9C" w:rsidRPr="009002EE" w:rsidRDefault="00543A9C" w:rsidP="00543A9C">
      <w:pPr>
        <w:autoSpaceDE w:val="0"/>
        <w:autoSpaceDN w:val="0"/>
        <w:adjustRightInd w:val="0"/>
        <w:rPr>
          <w:sz w:val="22"/>
          <w:szCs w:val="22"/>
        </w:rPr>
      </w:pPr>
    </w:p>
    <w:p w14:paraId="3F48A00A" w14:textId="7623B5B6" w:rsidR="00543A9C" w:rsidRPr="009002EE" w:rsidRDefault="00543A9C" w:rsidP="00543A9C">
      <w:pPr>
        <w:autoSpaceDE w:val="0"/>
        <w:autoSpaceDN w:val="0"/>
        <w:adjustRightInd w:val="0"/>
        <w:rPr>
          <w:sz w:val="22"/>
          <w:szCs w:val="22"/>
        </w:rPr>
      </w:pPr>
      <w:r w:rsidRPr="009002EE">
        <w:rPr>
          <w:sz w:val="22"/>
          <w:szCs w:val="22"/>
        </w:rPr>
        <w:t xml:space="preserve">Except as otherwise provided in this bylaw or in associated regulations of the Commission, the definitions of terms and the procedures in this bylaw shall be as set forth in the Wetlands Protection Act (G.L. </w:t>
      </w:r>
      <w:ins w:id="141" w:author="Author">
        <w:r w:rsidR="00821A3B">
          <w:rPr>
            <w:sz w:val="22"/>
            <w:szCs w:val="22"/>
          </w:rPr>
          <w:t>c</w:t>
        </w:r>
      </w:ins>
      <w:del w:id="142" w:author="Author">
        <w:r w:rsidRPr="009002EE" w:rsidDel="00821A3B">
          <w:rPr>
            <w:sz w:val="22"/>
            <w:szCs w:val="22"/>
          </w:rPr>
          <w:delText>Ch</w:delText>
        </w:r>
      </w:del>
      <w:r w:rsidRPr="009002EE">
        <w:rPr>
          <w:sz w:val="22"/>
          <w:szCs w:val="22"/>
        </w:rPr>
        <w:t>. 131</w:t>
      </w:r>
      <w:ins w:id="143" w:author="Author">
        <w:r w:rsidR="007750AD">
          <w:rPr>
            <w:sz w:val="22"/>
            <w:szCs w:val="22"/>
          </w:rPr>
          <w:t>,</w:t>
        </w:r>
      </w:ins>
      <w:r w:rsidRPr="009002EE">
        <w:rPr>
          <w:sz w:val="22"/>
          <w:szCs w:val="22"/>
        </w:rPr>
        <w:t xml:space="preserve"> §40) and regulations (310 CMR 10.00).</w:t>
      </w:r>
    </w:p>
    <w:p w14:paraId="4AE01866" w14:textId="77777777" w:rsidR="00111822" w:rsidRPr="009002EE" w:rsidRDefault="00111822" w:rsidP="00543A9C">
      <w:pPr>
        <w:autoSpaceDE w:val="0"/>
        <w:autoSpaceDN w:val="0"/>
        <w:adjustRightInd w:val="0"/>
        <w:rPr>
          <w:sz w:val="22"/>
          <w:szCs w:val="22"/>
        </w:rPr>
      </w:pPr>
    </w:p>
    <w:p w14:paraId="31B79545" w14:textId="2193904B" w:rsidR="00111822" w:rsidRPr="009002EE" w:rsidRDefault="00CA3FFB" w:rsidP="00111822">
      <w:pPr>
        <w:autoSpaceDE w:val="0"/>
        <w:autoSpaceDN w:val="0"/>
        <w:adjustRightInd w:val="0"/>
        <w:rPr>
          <w:sz w:val="22"/>
          <w:szCs w:val="22"/>
        </w:rPr>
      </w:pPr>
      <w:r w:rsidRPr="009002EE">
        <w:rPr>
          <w:b/>
          <w:sz w:val="22"/>
          <w:szCs w:val="22"/>
        </w:rPr>
        <w:t>5</w:t>
      </w:r>
      <w:r w:rsidR="00111822" w:rsidRPr="009002EE">
        <w:rPr>
          <w:b/>
          <w:sz w:val="22"/>
          <w:szCs w:val="22"/>
        </w:rPr>
        <w:t>.  Burden of Proof</w:t>
      </w:r>
    </w:p>
    <w:p w14:paraId="6AE64E88" w14:textId="0CB7B54D" w:rsidR="00111822" w:rsidRPr="009002EE" w:rsidRDefault="00257E29" w:rsidP="00111822">
      <w:pPr>
        <w:autoSpaceDE w:val="0"/>
        <w:autoSpaceDN w:val="0"/>
        <w:adjustRightInd w:val="0"/>
        <w:rPr>
          <w:sz w:val="22"/>
          <w:szCs w:val="22"/>
        </w:rPr>
      </w:pPr>
      <w:r w:rsidRPr="009002EE">
        <w:rPr>
          <w:sz w:val="22"/>
          <w:szCs w:val="22"/>
        </w:rPr>
        <w:t>The applicant for a permit</w:t>
      </w:r>
      <w:ins w:id="144" w:author="Author">
        <w:r w:rsidR="00210375">
          <w:rPr>
            <w:sz w:val="22"/>
            <w:szCs w:val="22"/>
          </w:rPr>
          <w:t xml:space="preserve">, Notice of Intent, or Request for </w:t>
        </w:r>
        <w:r w:rsidR="002F6121">
          <w:rPr>
            <w:sz w:val="22"/>
            <w:szCs w:val="22"/>
          </w:rPr>
          <w:t>Determination</w:t>
        </w:r>
        <w:r w:rsidR="00210375">
          <w:rPr>
            <w:sz w:val="22"/>
            <w:szCs w:val="22"/>
          </w:rPr>
          <w:t xml:space="preserve"> of </w:t>
        </w:r>
        <w:r w:rsidR="002F6121">
          <w:rPr>
            <w:sz w:val="22"/>
            <w:szCs w:val="22"/>
          </w:rPr>
          <w:t>Applicability</w:t>
        </w:r>
      </w:ins>
      <w:r w:rsidR="00111822" w:rsidRPr="009002EE">
        <w:rPr>
          <w:sz w:val="22"/>
          <w:szCs w:val="22"/>
        </w:rPr>
        <w:t xml:space="preserve"> shall have the burden of proving by a preponderance of the credible evidence that the work proposed in the </w:t>
      </w:r>
      <w:del w:id="145" w:author="Author">
        <w:r w:rsidR="00FB25A5" w:rsidRPr="009002EE" w:rsidDel="00210375">
          <w:rPr>
            <w:sz w:val="22"/>
            <w:szCs w:val="22"/>
          </w:rPr>
          <w:delText xml:space="preserve">permit </w:delText>
        </w:r>
      </w:del>
      <w:r w:rsidR="00111822" w:rsidRPr="009002EE">
        <w:rPr>
          <w:sz w:val="22"/>
          <w:szCs w:val="22"/>
        </w:rPr>
        <w:t xml:space="preserve">application will not have significant or cumulative adverse effects on the interests protected by this bylaw. </w:t>
      </w:r>
      <w:del w:id="146" w:author="Author">
        <w:r w:rsidR="00111822" w:rsidRPr="009002EE" w:rsidDel="00210375">
          <w:rPr>
            <w:sz w:val="22"/>
            <w:szCs w:val="22"/>
          </w:rPr>
          <w:delText xml:space="preserve"> </w:delText>
        </w:r>
      </w:del>
      <w:r w:rsidR="00111822" w:rsidRPr="009002EE">
        <w:rPr>
          <w:sz w:val="22"/>
          <w:szCs w:val="22"/>
        </w:rPr>
        <w:t>Failure</w:t>
      </w:r>
      <w:r w:rsidR="00FB25A5" w:rsidRPr="009002EE">
        <w:rPr>
          <w:sz w:val="22"/>
          <w:szCs w:val="22"/>
        </w:rPr>
        <w:t xml:space="preserve"> to provide adequate evidence to the Commission supporting this burden</w:t>
      </w:r>
      <w:r w:rsidR="00111822" w:rsidRPr="009002EE">
        <w:rPr>
          <w:sz w:val="22"/>
          <w:szCs w:val="22"/>
        </w:rPr>
        <w:t xml:space="preserve"> shall be sufficient cause for the Commission to deny a permit</w:t>
      </w:r>
      <w:ins w:id="147" w:author="Author">
        <w:r w:rsidR="00210375">
          <w:rPr>
            <w:sz w:val="22"/>
            <w:szCs w:val="22"/>
          </w:rPr>
          <w:t xml:space="preserve"> or Order of Conditions</w:t>
        </w:r>
      </w:ins>
      <w:r w:rsidR="00111822" w:rsidRPr="009002EE">
        <w:rPr>
          <w:sz w:val="22"/>
          <w:szCs w:val="22"/>
        </w:rPr>
        <w:t xml:space="preserve"> or grant a permit</w:t>
      </w:r>
      <w:ins w:id="148" w:author="Author">
        <w:r w:rsidR="00210375">
          <w:rPr>
            <w:sz w:val="22"/>
            <w:szCs w:val="22"/>
          </w:rPr>
          <w:t>, Order of Conditions, or Determination of Applicability</w:t>
        </w:r>
      </w:ins>
      <w:r w:rsidR="00111822" w:rsidRPr="009002EE">
        <w:rPr>
          <w:sz w:val="22"/>
          <w:szCs w:val="22"/>
        </w:rPr>
        <w:t xml:space="preserve"> with conditions, or, at the Commission</w:t>
      </w:r>
      <w:r w:rsidR="00AD0403" w:rsidRPr="009002EE">
        <w:rPr>
          <w:sz w:val="22"/>
          <w:szCs w:val="22"/>
        </w:rPr>
        <w:t>’</w:t>
      </w:r>
      <w:r w:rsidR="00111822" w:rsidRPr="009002EE">
        <w:rPr>
          <w:sz w:val="22"/>
          <w:szCs w:val="22"/>
        </w:rPr>
        <w:t xml:space="preserve">s discretion and with the applicant’s permission, to continue </w:t>
      </w:r>
      <w:r w:rsidR="00FB25A5" w:rsidRPr="009002EE">
        <w:rPr>
          <w:sz w:val="22"/>
          <w:szCs w:val="22"/>
        </w:rPr>
        <w:t xml:space="preserve">a public </w:t>
      </w:r>
      <w:r w:rsidR="00111822" w:rsidRPr="009002EE">
        <w:rPr>
          <w:sz w:val="22"/>
          <w:szCs w:val="22"/>
        </w:rPr>
        <w:t xml:space="preserve">hearing </w:t>
      </w:r>
      <w:r w:rsidR="00FB25A5" w:rsidRPr="009002EE">
        <w:rPr>
          <w:sz w:val="22"/>
          <w:szCs w:val="22"/>
        </w:rPr>
        <w:t xml:space="preserve">or meeting </w:t>
      </w:r>
      <w:r w:rsidR="00111822" w:rsidRPr="009002EE">
        <w:rPr>
          <w:sz w:val="22"/>
          <w:szCs w:val="22"/>
        </w:rPr>
        <w:t>to another date to enable the applicant or others to present additional evidence upon such terms and conditions the Commission deems reasonable.</w:t>
      </w:r>
    </w:p>
    <w:p w14:paraId="578C4232" w14:textId="77777777" w:rsidR="004050AE" w:rsidRPr="009002EE" w:rsidRDefault="004050AE" w:rsidP="004050AE">
      <w:pPr>
        <w:autoSpaceDE w:val="0"/>
        <w:autoSpaceDN w:val="0"/>
        <w:adjustRightInd w:val="0"/>
        <w:rPr>
          <w:b/>
          <w:bCs/>
          <w:sz w:val="22"/>
          <w:szCs w:val="22"/>
        </w:rPr>
      </w:pPr>
    </w:p>
    <w:p w14:paraId="3AD46D94" w14:textId="189872EF" w:rsidR="004050AE" w:rsidRPr="009002EE" w:rsidRDefault="00CA3FFB" w:rsidP="004050AE">
      <w:pPr>
        <w:autoSpaceDE w:val="0"/>
        <w:autoSpaceDN w:val="0"/>
        <w:adjustRightInd w:val="0"/>
        <w:rPr>
          <w:b/>
          <w:bCs/>
          <w:sz w:val="22"/>
          <w:szCs w:val="22"/>
        </w:rPr>
      </w:pPr>
      <w:r w:rsidRPr="009002EE">
        <w:rPr>
          <w:b/>
          <w:bCs/>
          <w:sz w:val="22"/>
          <w:szCs w:val="22"/>
        </w:rPr>
        <w:t>6</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Applications</w:t>
      </w:r>
      <w:r w:rsidRPr="009002EE">
        <w:rPr>
          <w:b/>
          <w:bCs/>
          <w:sz w:val="22"/>
          <w:szCs w:val="22"/>
        </w:rPr>
        <w:t xml:space="preserve">, </w:t>
      </w:r>
      <w:r w:rsidR="004050AE" w:rsidRPr="009002EE">
        <w:rPr>
          <w:b/>
          <w:bCs/>
          <w:sz w:val="22"/>
          <w:szCs w:val="22"/>
        </w:rPr>
        <w:t>Fees</w:t>
      </w:r>
      <w:r w:rsidRPr="009002EE">
        <w:rPr>
          <w:b/>
          <w:bCs/>
          <w:sz w:val="22"/>
          <w:szCs w:val="22"/>
        </w:rPr>
        <w:t xml:space="preserve">, &amp; </w:t>
      </w:r>
      <w:r w:rsidR="00535430" w:rsidRPr="009002EE">
        <w:rPr>
          <w:b/>
          <w:bCs/>
          <w:sz w:val="22"/>
          <w:szCs w:val="22"/>
        </w:rPr>
        <w:t>Outside</w:t>
      </w:r>
      <w:r w:rsidRPr="009002EE">
        <w:rPr>
          <w:b/>
          <w:bCs/>
          <w:sz w:val="22"/>
          <w:szCs w:val="22"/>
        </w:rPr>
        <w:t xml:space="preserve"> Consultants</w:t>
      </w:r>
    </w:p>
    <w:p w14:paraId="1B8A5578" w14:textId="0DAC128E"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6.1</w:t>
      </w:r>
      <w:r w:rsidRPr="009002EE">
        <w:rPr>
          <w:sz w:val="22"/>
          <w:szCs w:val="22"/>
        </w:rPr>
        <w:tab/>
      </w:r>
      <w:r w:rsidR="009B52F5" w:rsidRPr="009002EE">
        <w:rPr>
          <w:sz w:val="22"/>
          <w:szCs w:val="22"/>
          <w:u w:val="single"/>
        </w:rPr>
        <w:t>Application</w:t>
      </w:r>
    </w:p>
    <w:p w14:paraId="027C9273" w14:textId="600B631C" w:rsidR="004050AE" w:rsidRPr="009002EE" w:rsidRDefault="00681E25" w:rsidP="009002EE">
      <w:pPr>
        <w:autoSpaceDE w:val="0"/>
        <w:autoSpaceDN w:val="0"/>
        <w:adjustRightInd w:val="0"/>
        <w:ind w:left="720"/>
        <w:rPr>
          <w:sz w:val="22"/>
          <w:szCs w:val="22"/>
        </w:rPr>
      </w:pPr>
      <w:r w:rsidRPr="009002EE">
        <w:rPr>
          <w:sz w:val="22"/>
          <w:szCs w:val="22"/>
        </w:rPr>
        <w:t xml:space="preserve">A written </w:t>
      </w:r>
      <w:r w:rsidR="004050AE" w:rsidRPr="009002EE">
        <w:rPr>
          <w:sz w:val="22"/>
          <w:szCs w:val="22"/>
        </w:rPr>
        <w:t xml:space="preserve">application shall be filed with the Commission to perform activities </w:t>
      </w:r>
      <w:r w:rsidR="00E975C8" w:rsidRPr="009002EE">
        <w:rPr>
          <w:sz w:val="22"/>
          <w:szCs w:val="22"/>
        </w:rPr>
        <w:t xml:space="preserve">that may </w:t>
      </w:r>
      <w:r w:rsidR="000B12B4" w:rsidRPr="009002EE">
        <w:rPr>
          <w:sz w:val="22"/>
          <w:szCs w:val="22"/>
        </w:rPr>
        <w:t>impact</w:t>
      </w:r>
      <w:r w:rsidR="00E975C8" w:rsidRPr="009002EE">
        <w:rPr>
          <w:sz w:val="22"/>
          <w:szCs w:val="22"/>
        </w:rPr>
        <w:t xml:space="preserve"> </w:t>
      </w:r>
      <w:r w:rsidR="004050AE" w:rsidRPr="009002EE">
        <w:rPr>
          <w:sz w:val="22"/>
          <w:szCs w:val="22"/>
        </w:rPr>
        <w:t>resource ar</w:t>
      </w:r>
      <w:r w:rsidR="009B52F5" w:rsidRPr="009002EE">
        <w:rPr>
          <w:sz w:val="22"/>
          <w:szCs w:val="22"/>
        </w:rPr>
        <w:t>ea</w:t>
      </w:r>
      <w:r w:rsidR="004050AE" w:rsidRPr="009002EE">
        <w:rPr>
          <w:sz w:val="22"/>
          <w:szCs w:val="22"/>
        </w:rPr>
        <w:t>s protected by this bylaw.</w:t>
      </w:r>
      <w:r w:rsidR="00E700C5" w:rsidRPr="009002EE">
        <w:rPr>
          <w:sz w:val="22"/>
          <w:szCs w:val="22"/>
        </w:rPr>
        <w:t xml:space="preserve"> </w:t>
      </w:r>
      <w:r w:rsidR="004050AE" w:rsidRPr="009002EE">
        <w:rPr>
          <w:sz w:val="22"/>
          <w:szCs w:val="22"/>
        </w:rPr>
        <w:t xml:space="preserve">No activities </w:t>
      </w:r>
      <w:ins w:id="149" w:author="Author">
        <w:r w:rsidR="00E57E4D">
          <w:rPr>
            <w:sz w:val="22"/>
            <w:szCs w:val="22"/>
          </w:rPr>
          <w:t xml:space="preserve">under the jurisdiction of this bylaw </w:t>
        </w:r>
      </w:ins>
      <w:r w:rsidR="004050AE" w:rsidRPr="009002EE">
        <w:rPr>
          <w:sz w:val="22"/>
          <w:szCs w:val="22"/>
        </w:rPr>
        <w:t>shall commence without receiving and complying with a permit</w:t>
      </w:r>
      <w:ins w:id="150" w:author="Author">
        <w:r w:rsidR="00210375">
          <w:rPr>
            <w:sz w:val="22"/>
            <w:szCs w:val="22"/>
          </w:rPr>
          <w:t xml:space="preserve">, Order of Conditions, or Determination of Applicability </w:t>
        </w:r>
      </w:ins>
      <w:del w:id="151" w:author="Author">
        <w:r w:rsidR="004050AE" w:rsidRPr="009002EE" w:rsidDel="00210375">
          <w:rPr>
            <w:sz w:val="22"/>
            <w:szCs w:val="22"/>
          </w:rPr>
          <w:delText xml:space="preserve"> </w:delText>
        </w:r>
      </w:del>
      <w:r w:rsidR="004050AE" w:rsidRPr="009002EE">
        <w:rPr>
          <w:sz w:val="22"/>
          <w:szCs w:val="22"/>
        </w:rPr>
        <w:t>issued pursuant to this bylaw.</w:t>
      </w:r>
    </w:p>
    <w:p w14:paraId="000AE46D" w14:textId="77777777" w:rsidR="004050AE" w:rsidRPr="009002EE" w:rsidRDefault="004050AE" w:rsidP="004050AE">
      <w:pPr>
        <w:autoSpaceDE w:val="0"/>
        <w:autoSpaceDN w:val="0"/>
        <w:adjustRightInd w:val="0"/>
        <w:rPr>
          <w:sz w:val="22"/>
          <w:szCs w:val="22"/>
        </w:rPr>
      </w:pPr>
    </w:p>
    <w:p w14:paraId="0FFB783D" w14:textId="1CA8C858" w:rsidR="009B52F5" w:rsidRPr="009002EE" w:rsidRDefault="009B52F5" w:rsidP="009002EE">
      <w:pPr>
        <w:autoSpaceDE w:val="0"/>
        <w:autoSpaceDN w:val="0"/>
        <w:adjustRightInd w:val="0"/>
        <w:ind w:left="720"/>
        <w:rPr>
          <w:sz w:val="22"/>
          <w:szCs w:val="22"/>
        </w:rPr>
      </w:pPr>
      <w:r w:rsidRPr="009002EE">
        <w:rPr>
          <w:sz w:val="22"/>
          <w:szCs w:val="22"/>
        </w:rPr>
        <w:t xml:space="preserve">The application shall include such information and plans deemed necessary by the Commission to describe proposed activities and their effects on the resource areas protected by this bylaw. </w:t>
      </w:r>
      <w:r w:rsidR="000B12B4" w:rsidRPr="009002EE">
        <w:rPr>
          <w:sz w:val="22"/>
          <w:szCs w:val="22"/>
        </w:rPr>
        <w:t>T</w:t>
      </w:r>
      <w:r w:rsidR="00424CC8" w:rsidRPr="009002EE">
        <w:rPr>
          <w:sz w:val="22"/>
          <w:szCs w:val="22"/>
        </w:rPr>
        <w:t xml:space="preserve">he Commission </w:t>
      </w:r>
      <w:r w:rsidR="004050AE" w:rsidRPr="009002EE">
        <w:rPr>
          <w:sz w:val="22"/>
          <w:szCs w:val="22"/>
        </w:rPr>
        <w:t xml:space="preserve">may accept as the application and plans under this bylaw any application and plans filed under the Wetlands Protection Act (G.L. </w:t>
      </w:r>
      <w:ins w:id="152" w:author="Author">
        <w:r w:rsidR="00821A3B">
          <w:rPr>
            <w:sz w:val="22"/>
            <w:szCs w:val="22"/>
          </w:rPr>
          <w:t>c</w:t>
        </w:r>
      </w:ins>
      <w:del w:id="153" w:author="Author">
        <w:r w:rsidR="004050AE" w:rsidRPr="009002EE" w:rsidDel="00821A3B">
          <w:rPr>
            <w:sz w:val="22"/>
            <w:szCs w:val="22"/>
          </w:rPr>
          <w:delText>Ch</w:delText>
        </w:r>
      </w:del>
      <w:r w:rsidR="004050AE" w:rsidRPr="009002EE">
        <w:rPr>
          <w:sz w:val="22"/>
          <w:szCs w:val="22"/>
        </w:rPr>
        <w:t>. 131 §40) and regulations (310 CMR 10.00)</w:t>
      </w:r>
      <w:r w:rsidR="00E975C8" w:rsidRPr="009002EE">
        <w:rPr>
          <w:sz w:val="22"/>
          <w:szCs w:val="22"/>
        </w:rPr>
        <w:t xml:space="preserve"> where they are sufficient to </w:t>
      </w:r>
      <w:r w:rsidR="0066141A" w:rsidRPr="009002EE">
        <w:rPr>
          <w:sz w:val="22"/>
          <w:szCs w:val="22"/>
        </w:rPr>
        <w:t>meet the requirements of the bylaw and an</w:t>
      </w:r>
      <w:r w:rsidR="00210A0F" w:rsidRPr="009002EE">
        <w:rPr>
          <w:sz w:val="22"/>
          <w:szCs w:val="22"/>
        </w:rPr>
        <w:t>y</w:t>
      </w:r>
      <w:r w:rsidR="0066141A" w:rsidRPr="009002EE">
        <w:rPr>
          <w:sz w:val="22"/>
          <w:szCs w:val="22"/>
        </w:rPr>
        <w:t xml:space="preserve"> regulations promulgated </w:t>
      </w:r>
      <w:del w:id="154" w:author="Author">
        <w:r w:rsidR="0066141A" w:rsidRPr="009002EE" w:rsidDel="00E57E4D">
          <w:rPr>
            <w:sz w:val="22"/>
            <w:szCs w:val="22"/>
          </w:rPr>
          <w:delText>thereto</w:delText>
        </w:r>
      </w:del>
      <w:ins w:id="155" w:author="Author">
        <w:r w:rsidR="00E57E4D">
          <w:rPr>
            <w:sz w:val="22"/>
            <w:szCs w:val="22"/>
          </w:rPr>
          <w:t>thereunder</w:t>
        </w:r>
      </w:ins>
      <w:r w:rsidR="009733B2" w:rsidRPr="009002EE">
        <w:rPr>
          <w:sz w:val="22"/>
          <w:szCs w:val="22"/>
        </w:rPr>
        <w:t>.</w:t>
      </w:r>
      <w:r w:rsidRPr="009002EE">
        <w:rPr>
          <w:sz w:val="22"/>
          <w:szCs w:val="22"/>
        </w:rPr>
        <w:t xml:space="preserve"> The Commission may require additional materials or information in addition to the plans and specifications </w:t>
      </w:r>
      <w:r w:rsidRPr="009002EE">
        <w:rPr>
          <w:sz w:val="22"/>
          <w:szCs w:val="22"/>
        </w:rPr>
        <w:lastRenderedPageBreak/>
        <w:t xml:space="preserve">required to be filed by an applicant under </w:t>
      </w:r>
      <w:r w:rsidR="00B0098B">
        <w:rPr>
          <w:sz w:val="22"/>
          <w:szCs w:val="22"/>
        </w:rPr>
        <w:t xml:space="preserve">the </w:t>
      </w:r>
      <w:r w:rsidR="00B0098B" w:rsidRPr="009002EE">
        <w:rPr>
          <w:sz w:val="22"/>
          <w:szCs w:val="22"/>
        </w:rPr>
        <w:t xml:space="preserve">Wetlands Protection Act (G.L. </w:t>
      </w:r>
      <w:ins w:id="156" w:author="Author">
        <w:r w:rsidR="00821A3B">
          <w:rPr>
            <w:sz w:val="22"/>
            <w:szCs w:val="22"/>
          </w:rPr>
          <w:t>c</w:t>
        </w:r>
      </w:ins>
      <w:del w:id="157" w:author="Author">
        <w:r w:rsidR="00B0098B" w:rsidRPr="009002EE" w:rsidDel="00821A3B">
          <w:rPr>
            <w:sz w:val="22"/>
            <w:szCs w:val="22"/>
          </w:rPr>
          <w:delText>Ch</w:delText>
        </w:r>
      </w:del>
      <w:r w:rsidR="00B0098B" w:rsidRPr="009002EE">
        <w:rPr>
          <w:sz w:val="22"/>
          <w:szCs w:val="22"/>
        </w:rPr>
        <w:t>. 131 §40) and regulations (310 CMR 10.00)</w:t>
      </w:r>
      <w:r w:rsidRPr="009002EE">
        <w:rPr>
          <w:sz w:val="22"/>
          <w:szCs w:val="22"/>
        </w:rPr>
        <w:t xml:space="preserve">, in order to fulfill the requirements of this </w:t>
      </w:r>
      <w:r w:rsidR="00342B5D">
        <w:rPr>
          <w:sz w:val="22"/>
          <w:szCs w:val="22"/>
        </w:rPr>
        <w:t>b</w:t>
      </w:r>
      <w:r w:rsidRPr="009002EE">
        <w:rPr>
          <w:sz w:val="22"/>
          <w:szCs w:val="22"/>
        </w:rPr>
        <w:t xml:space="preserve">ylaw. </w:t>
      </w:r>
    </w:p>
    <w:p w14:paraId="747F574D" w14:textId="77777777" w:rsidR="004050AE" w:rsidRPr="009002EE" w:rsidRDefault="004050AE" w:rsidP="004050AE">
      <w:pPr>
        <w:autoSpaceDE w:val="0"/>
        <w:autoSpaceDN w:val="0"/>
        <w:adjustRightInd w:val="0"/>
        <w:rPr>
          <w:sz w:val="22"/>
          <w:szCs w:val="22"/>
        </w:rPr>
      </w:pPr>
    </w:p>
    <w:p w14:paraId="6D9696F6" w14:textId="0B6D4994"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6.2</w:t>
      </w:r>
      <w:r w:rsidRPr="009002EE">
        <w:rPr>
          <w:sz w:val="22"/>
          <w:szCs w:val="22"/>
        </w:rPr>
        <w:tab/>
      </w:r>
      <w:r w:rsidR="009B52F5" w:rsidRPr="009002EE">
        <w:rPr>
          <w:sz w:val="22"/>
          <w:szCs w:val="22"/>
          <w:u w:val="single"/>
        </w:rPr>
        <w:t xml:space="preserve">Request for Determination of </w:t>
      </w:r>
      <w:r w:rsidR="00535430" w:rsidRPr="009002EE">
        <w:rPr>
          <w:sz w:val="22"/>
          <w:szCs w:val="22"/>
          <w:u w:val="single"/>
        </w:rPr>
        <w:t>Applicability</w:t>
      </w:r>
      <w:r w:rsidR="009B52F5" w:rsidRPr="009002EE">
        <w:rPr>
          <w:sz w:val="22"/>
          <w:szCs w:val="22"/>
          <w:u w:val="single"/>
        </w:rPr>
        <w:t xml:space="preserve"> (RDA)</w:t>
      </w:r>
    </w:p>
    <w:p w14:paraId="44DFCECC" w14:textId="4D3FF82E" w:rsidR="009B52F5" w:rsidRPr="009002EE" w:rsidRDefault="004050AE" w:rsidP="00B0098B">
      <w:pPr>
        <w:autoSpaceDE w:val="0"/>
        <w:autoSpaceDN w:val="0"/>
        <w:adjustRightInd w:val="0"/>
        <w:ind w:left="720"/>
        <w:rPr>
          <w:sz w:val="22"/>
          <w:szCs w:val="22"/>
        </w:rPr>
      </w:pPr>
      <w:r w:rsidRPr="009002EE">
        <w:rPr>
          <w:sz w:val="22"/>
          <w:szCs w:val="22"/>
        </w:rPr>
        <w:t>Any person desiring to know whether or not a proposed activity or an area is subject to this bylaw may request</w:t>
      </w:r>
      <w:r w:rsidR="00424CC8" w:rsidRPr="009002EE">
        <w:rPr>
          <w:sz w:val="22"/>
          <w:szCs w:val="22"/>
        </w:rPr>
        <w:t>,</w:t>
      </w:r>
      <w:r w:rsidRPr="009002EE">
        <w:rPr>
          <w:sz w:val="22"/>
          <w:szCs w:val="22"/>
        </w:rPr>
        <w:t xml:space="preserve"> </w:t>
      </w:r>
      <w:r w:rsidR="00424CC8" w:rsidRPr="009002EE">
        <w:rPr>
          <w:sz w:val="22"/>
          <w:szCs w:val="22"/>
        </w:rPr>
        <w:t xml:space="preserve">in writing, </w:t>
      </w:r>
      <w:r w:rsidRPr="009002EE">
        <w:rPr>
          <w:sz w:val="22"/>
          <w:szCs w:val="22"/>
        </w:rPr>
        <w:t xml:space="preserve">a </w:t>
      </w:r>
      <w:ins w:id="158" w:author="Author">
        <w:r w:rsidR="00210375">
          <w:rPr>
            <w:sz w:val="22"/>
            <w:szCs w:val="22"/>
          </w:rPr>
          <w:t>D</w:t>
        </w:r>
      </w:ins>
      <w:del w:id="159" w:author="Author">
        <w:r w:rsidRPr="009002EE" w:rsidDel="00210375">
          <w:rPr>
            <w:sz w:val="22"/>
            <w:szCs w:val="22"/>
          </w:rPr>
          <w:delText>d</w:delText>
        </w:r>
      </w:del>
      <w:r w:rsidRPr="009002EE">
        <w:rPr>
          <w:sz w:val="22"/>
          <w:szCs w:val="22"/>
        </w:rPr>
        <w:t xml:space="preserve">etermination </w:t>
      </w:r>
      <w:ins w:id="160" w:author="Author">
        <w:r w:rsidR="00E57E4D">
          <w:rPr>
            <w:sz w:val="22"/>
            <w:szCs w:val="22"/>
          </w:rPr>
          <w:t xml:space="preserve">of </w:t>
        </w:r>
        <w:r w:rsidR="00210375">
          <w:rPr>
            <w:sz w:val="22"/>
            <w:szCs w:val="22"/>
          </w:rPr>
          <w:t>A</w:t>
        </w:r>
        <w:r w:rsidR="00E57E4D">
          <w:rPr>
            <w:sz w:val="22"/>
            <w:szCs w:val="22"/>
          </w:rPr>
          <w:t xml:space="preserve">pplicability </w:t>
        </w:r>
      </w:ins>
      <w:r w:rsidRPr="009002EE">
        <w:rPr>
          <w:sz w:val="22"/>
          <w:szCs w:val="22"/>
        </w:rPr>
        <w:t xml:space="preserve">from the Commission. </w:t>
      </w:r>
      <w:r w:rsidR="009B52F5" w:rsidRPr="009002EE">
        <w:rPr>
          <w:sz w:val="22"/>
          <w:szCs w:val="22"/>
        </w:rPr>
        <w:t>The Commission shall accept a Request for Determination of Applicability (RDA) under the</w:t>
      </w:r>
      <w:r w:rsidR="00B0098B" w:rsidRPr="00B0098B">
        <w:rPr>
          <w:sz w:val="22"/>
          <w:szCs w:val="22"/>
        </w:rPr>
        <w:t xml:space="preserve"> </w:t>
      </w:r>
      <w:r w:rsidR="00B0098B" w:rsidRPr="009002EE">
        <w:rPr>
          <w:sz w:val="22"/>
          <w:szCs w:val="22"/>
        </w:rPr>
        <w:t xml:space="preserve">Wetlands Protection Act (G.L. </w:t>
      </w:r>
      <w:ins w:id="161" w:author="Author">
        <w:r w:rsidR="00821A3B">
          <w:rPr>
            <w:sz w:val="22"/>
            <w:szCs w:val="22"/>
          </w:rPr>
          <w:t>c</w:t>
        </w:r>
      </w:ins>
      <w:del w:id="162" w:author="Author">
        <w:r w:rsidR="00B0098B" w:rsidRPr="009002EE" w:rsidDel="00821A3B">
          <w:rPr>
            <w:sz w:val="22"/>
            <w:szCs w:val="22"/>
          </w:rPr>
          <w:delText>Ch</w:delText>
        </w:r>
      </w:del>
      <w:r w:rsidR="00B0098B" w:rsidRPr="009002EE">
        <w:rPr>
          <w:sz w:val="22"/>
          <w:szCs w:val="22"/>
        </w:rPr>
        <w:t xml:space="preserve">. 131 §40) </w:t>
      </w:r>
      <w:r w:rsidR="009B52F5" w:rsidRPr="009002EE">
        <w:rPr>
          <w:sz w:val="22"/>
          <w:szCs w:val="22"/>
        </w:rPr>
        <w:t xml:space="preserve">as a request under this </w:t>
      </w:r>
      <w:r w:rsidR="00342B5D">
        <w:rPr>
          <w:sz w:val="22"/>
          <w:szCs w:val="22"/>
        </w:rPr>
        <w:t>b</w:t>
      </w:r>
      <w:r w:rsidR="009B52F5" w:rsidRPr="009002EE">
        <w:rPr>
          <w:sz w:val="22"/>
          <w:szCs w:val="22"/>
        </w:rPr>
        <w:t>ylaw. Such</w:t>
      </w:r>
      <w:del w:id="163" w:author="Author">
        <w:r w:rsidR="009B52F5" w:rsidRPr="009002EE" w:rsidDel="00E57E4D">
          <w:rPr>
            <w:sz w:val="22"/>
            <w:szCs w:val="22"/>
          </w:rPr>
          <w:delText xml:space="preserve"> a</w:delText>
        </w:r>
      </w:del>
      <w:r w:rsidR="009B52F5" w:rsidRPr="009002EE">
        <w:rPr>
          <w:sz w:val="22"/>
          <w:szCs w:val="22"/>
        </w:rPr>
        <w:t xml:space="preserve"> </w:t>
      </w:r>
      <w:ins w:id="164" w:author="Author">
        <w:r w:rsidR="00E57E4D">
          <w:rPr>
            <w:sz w:val="22"/>
            <w:szCs w:val="22"/>
          </w:rPr>
          <w:t>RDA</w:t>
        </w:r>
      </w:ins>
      <w:del w:id="165" w:author="Author">
        <w:r w:rsidR="009B52F5" w:rsidRPr="009002EE" w:rsidDel="00E57E4D">
          <w:rPr>
            <w:sz w:val="22"/>
            <w:szCs w:val="22"/>
          </w:rPr>
          <w:delText>request for determination</w:delText>
        </w:r>
      </w:del>
      <w:r w:rsidR="009B52F5" w:rsidRPr="009002EE">
        <w:rPr>
          <w:sz w:val="22"/>
          <w:szCs w:val="22"/>
        </w:rPr>
        <w:t xml:space="preserve"> shall contain information and plans specified by the </w:t>
      </w:r>
      <w:r w:rsidR="00B0098B">
        <w:rPr>
          <w:sz w:val="22"/>
          <w:szCs w:val="22"/>
        </w:rPr>
        <w:t>r</w:t>
      </w:r>
      <w:r w:rsidR="009B52F5" w:rsidRPr="009002EE">
        <w:rPr>
          <w:sz w:val="22"/>
          <w:szCs w:val="22"/>
        </w:rPr>
        <w:t>egulations of the Commission.</w:t>
      </w:r>
      <w:r w:rsidRPr="009002EE">
        <w:rPr>
          <w:sz w:val="22"/>
          <w:szCs w:val="22"/>
        </w:rPr>
        <w:t xml:space="preserve"> </w:t>
      </w:r>
      <w:del w:id="166" w:author="Author">
        <w:r w:rsidR="009B52F5" w:rsidRPr="009002EE" w:rsidDel="00210375">
          <w:rPr>
            <w:sz w:val="22"/>
            <w:szCs w:val="22"/>
          </w:rPr>
          <w:delText>T</w:delText>
        </w:r>
        <w:r w:rsidR="009B52F5" w:rsidRPr="009002EE" w:rsidDel="00E57E4D">
          <w:rPr>
            <w:sz w:val="22"/>
            <w:szCs w:val="22"/>
          </w:rPr>
          <w:delText xml:space="preserve">he Commission shall make a determination as to whether or not this </w:delText>
        </w:r>
        <w:r w:rsidR="00342B5D" w:rsidDel="00E57E4D">
          <w:rPr>
            <w:sz w:val="22"/>
            <w:szCs w:val="22"/>
          </w:rPr>
          <w:delText>b</w:delText>
        </w:r>
        <w:r w:rsidR="009B52F5" w:rsidRPr="009002EE" w:rsidDel="00E57E4D">
          <w:rPr>
            <w:sz w:val="22"/>
            <w:szCs w:val="22"/>
          </w:rPr>
          <w:delText>ylaw applies to a specific situation prior to the filing of a written notice of intent under the provisions hereof</w:delText>
        </w:r>
        <w:r w:rsidR="00535430" w:rsidRPr="009002EE" w:rsidDel="00E57E4D">
          <w:rPr>
            <w:sz w:val="22"/>
            <w:szCs w:val="22"/>
          </w:rPr>
          <w:delText xml:space="preserve">. </w:delText>
        </w:r>
      </w:del>
      <w:r w:rsidR="00535430" w:rsidRPr="009002EE">
        <w:rPr>
          <w:sz w:val="22"/>
          <w:szCs w:val="22"/>
        </w:rPr>
        <w:t>Any</w:t>
      </w:r>
      <w:r w:rsidR="009B52F5" w:rsidRPr="009002EE">
        <w:rPr>
          <w:sz w:val="22"/>
          <w:szCs w:val="22"/>
        </w:rPr>
        <w:t xml:space="preserve"> person desiring only to </w:t>
      </w:r>
      <w:del w:id="167" w:author="Author">
        <w:r w:rsidR="009B52F5" w:rsidRPr="009002EE" w:rsidDel="00E57E4D">
          <w:rPr>
            <w:sz w:val="22"/>
            <w:szCs w:val="22"/>
          </w:rPr>
          <w:delText>certify limits</w:delText>
        </w:r>
      </w:del>
      <w:ins w:id="168" w:author="Author">
        <w:r w:rsidR="00E57E4D">
          <w:rPr>
            <w:sz w:val="22"/>
            <w:szCs w:val="22"/>
          </w:rPr>
          <w:t>confirm delineations</w:t>
        </w:r>
      </w:ins>
      <w:r w:rsidR="009B52F5" w:rsidRPr="009002EE">
        <w:rPr>
          <w:sz w:val="22"/>
          <w:szCs w:val="22"/>
        </w:rPr>
        <w:t xml:space="preserve"> of resource area</w:t>
      </w:r>
      <w:ins w:id="169" w:author="Author">
        <w:r w:rsidR="00E57E4D">
          <w:rPr>
            <w:sz w:val="22"/>
            <w:szCs w:val="22"/>
          </w:rPr>
          <w:t>(</w:t>
        </w:r>
      </w:ins>
      <w:r w:rsidR="009B52F5" w:rsidRPr="009002EE">
        <w:rPr>
          <w:sz w:val="22"/>
          <w:szCs w:val="22"/>
        </w:rPr>
        <w:t>s</w:t>
      </w:r>
      <w:ins w:id="170" w:author="Author">
        <w:r w:rsidR="00E57E4D">
          <w:rPr>
            <w:sz w:val="22"/>
            <w:szCs w:val="22"/>
          </w:rPr>
          <w:t>)</w:t>
        </w:r>
      </w:ins>
      <w:r w:rsidR="009B52F5" w:rsidRPr="009002EE">
        <w:rPr>
          <w:sz w:val="22"/>
          <w:szCs w:val="22"/>
        </w:rPr>
        <w:t xml:space="preserve"> on site shall file an Abbreviated Notice of Resource Area Delineation (ANRAD).</w:t>
      </w:r>
    </w:p>
    <w:p w14:paraId="584B0D56" w14:textId="77777777" w:rsidR="009B52F5" w:rsidRPr="009002EE" w:rsidRDefault="009B52F5" w:rsidP="004050AE">
      <w:pPr>
        <w:autoSpaceDE w:val="0"/>
        <w:autoSpaceDN w:val="0"/>
        <w:adjustRightInd w:val="0"/>
        <w:rPr>
          <w:sz w:val="22"/>
          <w:szCs w:val="22"/>
        </w:rPr>
      </w:pPr>
    </w:p>
    <w:p w14:paraId="3100F06B" w14:textId="4DC660A8"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6.3</w:t>
      </w:r>
      <w:r w:rsidRPr="009002EE">
        <w:rPr>
          <w:sz w:val="22"/>
          <w:szCs w:val="22"/>
        </w:rPr>
        <w:tab/>
      </w:r>
      <w:r w:rsidRPr="009002EE">
        <w:rPr>
          <w:sz w:val="22"/>
          <w:szCs w:val="22"/>
          <w:u w:val="single"/>
        </w:rPr>
        <w:t>A</w:t>
      </w:r>
      <w:r w:rsidR="009B52F5" w:rsidRPr="009002EE">
        <w:rPr>
          <w:sz w:val="22"/>
          <w:szCs w:val="22"/>
          <w:u w:val="single"/>
        </w:rPr>
        <w:t>bbreviated Notice of Resource Area Delineation (ANRAD)</w:t>
      </w:r>
    </w:p>
    <w:p w14:paraId="54450A80" w14:textId="2AEC7E35" w:rsidR="004050AE" w:rsidRPr="009002EE" w:rsidRDefault="009B52F5" w:rsidP="009002EE">
      <w:pPr>
        <w:autoSpaceDE w:val="0"/>
        <w:autoSpaceDN w:val="0"/>
        <w:adjustRightInd w:val="0"/>
        <w:ind w:left="720"/>
        <w:rPr>
          <w:sz w:val="22"/>
          <w:szCs w:val="22"/>
        </w:rPr>
      </w:pPr>
      <w:r w:rsidRPr="009002EE">
        <w:rPr>
          <w:sz w:val="22"/>
          <w:szCs w:val="22"/>
        </w:rPr>
        <w:t xml:space="preserve">Any person desiring to </w:t>
      </w:r>
      <w:del w:id="171" w:author="Author">
        <w:r w:rsidRPr="009002EE" w:rsidDel="00E57E4D">
          <w:rPr>
            <w:sz w:val="22"/>
            <w:szCs w:val="22"/>
          </w:rPr>
          <w:delText>certify</w:delText>
        </w:r>
      </w:del>
      <w:ins w:id="172" w:author="Author">
        <w:r w:rsidR="00E57E4D">
          <w:rPr>
            <w:sz w:val="22"/>
            <w:szCs w:val="22"/>
          </w:rPr>
          <w:t>confirm</w:t>
        </w:r>
      </w:ins>
      <w:r w:rsidRPr="009002EE">
        <w:rPr>
          <w:sz w:val="22"/>
          <w:szCs w:val="22"/>
        </w:rPr>
        <w:t xml:space="preserve">, for purposes of this </w:t>
      </w:r>
      <w:r w:rsidR="00342B5D">
        <w:rPr>
          <w:sz w:val="22"/>
          <w:szCs w:val="22"/>
        </w:rPr>
        <w:t>b</w:t>
      </w:r>
      <w:r w:rsidRPr="009002EE">
        <w:rPr>
          <w:sz w:val="22"/>
          <w:szCs w:val="22"/>
        </w:rPr>
        <w:t xml:space="preserve">ylaw, the limits of resource areas on a site may file an Abbreviated Notice of Resource Area Delineation (ANRAD). This application shall include such information and plans as are set forth in the </w:t>
      </w:r>
      <w:r w:rsidR="00B0098B">
        <w:rPr>
          <w:sz w:val="22"/>
          <w:szCs w:val="22"/>
        </w:rPr>
        <w:t>r</w:t>
      </w:r>
      <w:r w:rsidRPr="009002EE">
        <w:rPr>
          <w:sz w:val="22"/>
          <w:szCs w:val="22"/>
        </w:rPr>
        <w:t xml:space="preserve">egulations of the Commission to describe and define the wetland resource areas. The Commission shall accept an </w:t>
      </w:r>
      <w:del w:id="173" w:author="Author">
        <w:r w:rsidRPr="009002EE" w:rsidDel="00E57E4D">
          <w:rPr>
            <w:sz w:val="22"/>
            <w:szCs w:val="22"/>
          </w:rPr>
          <w:delText>Abbreviated Notice of Resource Area Delineation (</w:delText>
        </w:r>
      </w:del>
      <w:r w:rsidRPr="009002EE">
        <w:rPr>
          <w:sz w:val="22"/>
          <w:szCs w:val="22"/>
        </w:rPr>
        <w:t>ANRAD</w:t>
      </w:r>
      <w:del w:id="174" w:author="Author">
        <w:r w:rsidRPr="009002EE" w:rsidDel="00E57E4D">
          <w:rPr>
            <w:sz w:val="22"/>
            <w:szCs w:val="22"/>
          </w:rPr>
          <w:delText>)</w:delText>
        </w:r>
      </w:del>
      <w:r w:rsidRPr="009002EE">
        <w:rPr>
          <w:sz w:val="22"/>
          <w:szCs w:val="22"/>
        </w:rPr>
        <w:t xml:space="preserve"> under the </w:t>
      </w:r>
      <w:r w:rsidR="00B0098B" w:rsidRPr="009002EE">
        <w:rPr>
          <w:sz w:val="22"/>
          <w:szCs w:val="22"/>
        </w:rPr>
        <w:t xml:space="preserve">Wetlands Protection Act (G.L. </w:t>
      </w:r>
      <w:ins w:id="175" w:author="Author">
        <w:r w:rsidR="00821A3B">
          <w:rPr>
            <w:sz w:val="22"/>
            <w:szCs w:val="22"/>
          </w:rPr>
          <w:t>c</w:t>
        </w:r>
      </w:ins>
      <w:del w:id="176" w:author="Author">
        <w:r w:rsidR="00B0098B" w:rsidRPr="009002EE" w:rsidDel="00821A3B">
          <w:rPr>
            <w:sz w:val="22"/>
            <w:szCs w:val="22"/>
          </w:rPr>
          <w:delText>Ch</w:delText>
        </w:r>
      </w:del>
      <w:r w:rsidR="00B0098B" w:rsidRPr="009002EE">
        <w:rPr>
          <w:sz w:val="22"/>
          <w:szCs w:val="22"/>
        </w:rPr>
        <w:t>. 131 §40) and regulations (310 CMR 10.00)</w:t>
      </w:r>
      <w:r w:rsidRPr="009002EE">
        <w:rPr>
          <w:sz w:val="22"/>
          <w:szCs w:val="22"/>
        </w:rPr>
        <w:t xml:space="preserve"> as </w:t>
      </w:r>
      <w:r w:rsidR="00B0098B">
        <w:rPr>
          <w:sz w:val="22"/>
          <w:szCs w:val="22"/>
        </w:rPr>
        <w:t>a</w:t>
      </w:r>
      <w:ins w:id="177" w:author="Author">
        <w:r w:rsidR="00E57E4D">
          <w:rPr>
            <w:sz w:val="22"/>
            <w:szCs w:val="22"/>
          </w:rPr>
          <w:t xml:space="preserve">n ANRAD </w:t>
        </w:r>
      </w:ins>
      <w:del w:id="178" w:author="Author">
        <w:r w:rsidRPr="009002EE" w:rsidDel="00E57E4D">
          <w:rPr>
            <w:sz w:val="22"/>
            <w:szCs w:val="22"/>
          </w:rPr>
          <w:delText xml:space="preserve"> request </w:delText>
        </w:r>
      </w:del>
      <w:r w:rsidRPr="009002EE">
        <w:rPr>
          <w:sz w:val="22"/>
          <w:szCs w:val="22"/>
        </w:rPr>
        <w:t xml:space="preserve">under this </w:t>
      </w:r>
      <w:r w:rsidR="00342B5D">
        <w:rPr>
          <w:sz w:val="22"/>
          <w:szCs w:val="22"/>
        </w:rPr>
        <w:t>b</w:t>
      </w:r>
      <w:r w:rsidRPr="009002EE">
        <w:rPr>
          <w:sz w:val="22"/>
          <w:szCs w:val="22"/>
        </w:rPr>
        <w:t>ylaw.</w:t>
      </w:r>
    </w:p>
    <w:p w14:paraId="77B0AF22" w14:textId="77777777" w:rsidR="004050AE" w:rsidRPr="009002EE" w:rsidRDefault="004050AE" w:rsidP="004050AE">
      <w:pPr>
        <w:autoSpaceDE w:val="0"/>
        <w:autoSpaceDN w:val="0"/>
        <w:adjustRightInd w:val="0"/>
        <w:rPr>
          <w:sz w:val="22"/>
          <w:szCs w:val="22"/>
        </w:rPr>
      </w:pPr>
    </w:p>
    <w:p w14:paraId="1DD09335" w14:textId="3D59C055"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6.4</w:t>
      </w:r>
      <w:r w:rsidRPr="009002EE">
        <w:rPr>
          <w:b/>
          <w:bCs/>
          <w:sz w:val="22"/>
          <w:szCs w:val="22"/>
        </w:rPr>
        <w:tab/>
      </w:r>
      <w:r w:rsidR="009B52F5" w:rsidRPr="009002EE">
        <w:rPr>
          <w:sz w:val="22"/>
          <w:szCs w:val="22"/>
          <w:u w:val="single"/>
        </w:rPr>
        <w:t>Fees</w:t>
      </w:r>
    </w:p>
    <w:p w14:paraId="27A26FC9" w14:textId="0C797689" w:rsidR="009B52F5" w:rsidRPr="009002EE" w:rsidRDefault="004050AE" w:rsidP="009002EE">
      <w:pPr>
        <w:autoSpaceDE w:val="0"/>
        <w:autoSpaceDN w:val="0"/>
        <w:adjustRightInd w:val="0"/>
        <w:ind w:left="720"/>
        <w:rPr>
          <w:sz w:val="22"/>
          <w:szCs w:val="22"/>
        </w:rPr>
      </w:pPr>
      <w:r w:rsidRPr="009002EE">
        <w:rPr>
          <w:sz w:val="22"/>
          <w:szCs w:val="22"/>
        </w:rPr>
        <w:t xml:space="preserve">At the time of an application, the applicant shall pay a filing fee specified in </w:t>
      </w:r>
      <w:r w:rsidR="00681E25" w:rsidRPr="009002EE">
        <w:rPr>
          <w:sz w:val="22"/>
          <w:szCs w:val="22"/>
        </w:rPr>
        <w:t xml:space="preserve">the </w:t>
      </w:r>
      <w:r w:rsidRPr="009002EE">
        <w:rPr>
          <w:sz w:val="22"/>
          <w:szCs w:val="22"/>
        </w:rPr>
        <w:t xml:space="preserve">regulations of the Commission. The fee is in addition to that required by the </w:t>
      </w:r>
      <w:r w:rsidR="00B0098B" w:rsidRPr="009002EE">
        <w:rPr>
          <w:sz w:val="22"/>
          <w:szCs w:val="22"/>
        </w:rPr>
        <w:t xml:space="preserve">Wetlands Protection Act (G.L. </w:t>
      </w:r>
      <w:ins w:id="179" w:author="Author">
        <w:r w:rsidR="00821A3B">
          <w:rPr>
            <w:sz w:val="22"/>
            <w:szCs w:val="22"/>
          </w:rPr>
          <w:t>c</w:t>
        </w:r>
      </w:ins>
      <w:del w:id="180" w:author="Author">
        <w:r w:rsidR="00B0098B" w:rsidRPr="009002EE" w:rsidDel="00821A3B">
          <w:rPr>
            <w:sz w:val="22"/>
            <w:szCs w:val="22"/>
          </w:rPr>
          <w:delText>Ch</w:delText>
        </w:r>
      </w:del>
      <w:r w:rsidR="00B0098B" w:rsidRPr="009002EE">
        <w:rPr>
          <w:sz w:val="22"/>
          <w:szCs w:val="22"/>
        </w:rPr>
        <w:t>. 131 §40) and regulations (310 CMR 10.00)</w:t>
      </w:r>
      <w:r w:rsidRPr="009002EE">
        <w:rPr>
          <w:sz w:val="22"/>
          <w:szCs w:val="22"/>
        </w:rPr>
        <w:t>.</w:t>
      </w:r>
      <w:r w:rsidR="00E700C5" w:rsidRPr="009002EE">
        <w:rPr>
          <w:sz w:val="22"/>
          <w:szCs w:val="22"/>
        </w:rPr>
        <w:t xml:space="preserve"> </w:t>
      </w:r>
      <w:r w:rsidR="008A20DE" w:rsidRPr="009002EE">
        <w:rPr>
          <w:sz w:val="22"/>
          <w:szCs w:val="22"/>
        </w:rPr>
        <w:t xml:space="preserve"> </w:t>
      </w:r>
    </w:p>
    <w:p w14:paraId="5D65A41E" w14:textId="77777777" w:rsidR="009B52F5" w:rsidRPr="009002EE" w:rsidRDefault="009B52F5" w:rsidP="004050AE">
      <w:pPr>
        <w:autoSpaceDE w:val="0"/>
        <w:autoSpaceDN w:val="0"/>
        <w:adjustRightInd w:val="0"/>
        <w:rPr>
          <w:sz w:val="22"/>
          <w:szCs w:val="22"/>
        </w:rPr>
      </w:pPr>
    </w:p>
    <w:p w14:paraId="073811C0" w14:textId="37345E70"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6.5</w:t>
      </w:r>
      <w:r w:rsidRPr="009002EE">
        <w:rPr>
          <w:b/>
          <w:bCs/>
          <w:sz w:val="22"/>
          <w:szCs w:val="22"/>
        </w:rPr>
        <w:tab/>
      </w:r>
      <w:r w:rsidR="009B52F5" w:rsidRPr="00D125F6">
        <w:rPr>
          <w:sz w:val="22"/>
          <w:szCs w:val="22"/>
          <w:u w:val="single"/>
        </w:rPr>
        <w:t>Fee W</w:t>
      </w:r>
      <w:r w:rsidR="009B52F5" w:rsidRPr="009002EE">
        <w:rPr>
          <w:sz w:val="22"/>
          <w:szCs w:val="22"/>
          <w:u w:val="single"/>
        </w:rPr>
        <w:t>aiver</w:t>
      </w:r>
    </w:p>
    <w:p w14:paraId="503B9500" w14:textId="097AAF2D" w:rsidR="004050AE" w:rsidRPr="009002EE" w:rsidRDefault="008A20DE" w:rsidP="009002EE">
      <w:pPr>
        <w:autoSpaceDE w:val="0"/>
        <w:autoSpaceDN w:val="0"/>
        <w:adjustRightInd w:val="0"/>
        <w:ind w:left="720"/>
        <w:rPr>
          <w:sz w:val="22"/>
          <w:szCs w:val="22"/>
        </w:rPr>
      </w:pPr>
      <w:r w:rsidRPr="009002EE">
        <w:rPr>
          <w:sz w:val="22"/>
          <w:szCs w:val="22"/>
        </w:rPr>
        <w:t>The Commission may waive fees</w:t>
      </w:r>
      <w:r w:rsidR="008816A9">
        <w:rPr>
          <w:sz w:val="22"/>
          <w:szCs w:val="22"/>
        </w:rPr>
        <w:t xml:space="preserve"> specified in the regulations of the Commission</w:t>
      </w:r>
      <w:r w:rsidR="00210A0F" w:rsidRPr="009002EE">
        <w:rPr>
          <w:sz w:val="22"/>
          <w:szCs w:val="22"/>
        </w:rPr>
        <w:t xml:space="preserve"> </w:t>
      </w:r>
      <w:r w:rsidRPr="009002EE">
        <w:rPr>
          <w:sz w:val="22"/>
          <w:szCs w:val="22"/>
        </w:rPr>
        <w:t>for applications filed by a government agency, including a municipal department, board, or committee</w:t>
      </w:r>
      <w:r w:rsidR="00141DB9">
        <w:rPr>
          <w:sz w:val="22"/>
          <w:szCs w:val="22"/>
        </w:rPr>
        <w:t>. The Commission may also waive fees</w:t>
      </w:r>
      <w:r w:rsidR="00210A0F" w:rsidRPr="009002EE">
        <w:rPr>
          <w:sz w:val="22"/>
          <w:szCs w:val="22"/>
        </w:rPr>
        <w:t xml:space="preserve"> </w:t>
      </w:r>
      <w:r w:rsidR="00364D90">
        <w:rPr>
          <w:sz w:val="22"/>
          <w:szCs w:val="22"/>
        </w:rPr>
        <w:t>specified in the regulations of the Commission</w:t>
      </w:r>
      <w:r w:rsidR="00364D90" w:rsidRPr="009002EE">
        <w:rPr>
          <w:sz w:val="22"/>
          <w:szCs w:val="22"/>
        </w:rPr>
        <w:t xml:space="preserve"> for applications filed </w:t>
      </w:r>
      <w:r w:rsidR="00210A0F" w:rsidRPr="009002EE">
        <w:rPr>
          <w:sz w:val="22"/>
          <w:szCs w:val="22"/>
        </w:rPr>
        <w:t xml:space="preserve">for projects </w:t>
      </w:r>
      <w:r w:rsidR="007342BF" w:rsidRPr="009002EE">
        <w:rPr>
          <w:sz w:val="22"/>
          <w:szCs w:val="22"/>
        </w:rPr>
        <w:t xml:space="preserve">the Commission finds </w:t>
      </w:r>
      <w:r w:rsidR="00210A0F" w:rsidRPr="009002EE">
        <w:rPr>
          <w:sz w:val="22"/>
          <w:szCs w:val="22"/>
        </w:rPr>
        <w:t>have a net benefit to wetland resources and a primary purpose of restoring wetland ecological functions</w:t>
      </w:r>
      <w:r w:rsidRPr="009002EE">
        <w:rPr>
          <w:sz w:val="22"/>
          <w:szCs w:val="22"/>
        </w:rPr>
        <w:t xml:space="preserve">. </w:t>
      </w:r>
    </w:p>
    <w:p w14:paraId="18CFFF56" w14:textId="77777777" w:rsidR="00275DD1" w:rsidRPr="009002EE" w:rsidRDefault="00275DD1" w:rsidP="004050AE">
      <w:pPr>
        <w:autoSpaceDE w:val="0"/>
        <w:autoSpaceDN w:val="0"/>
        <w:adjustRightInd w:val="0"/>
        <w:rPr>
          <w:sz w:val="22"/>
          <w:szCs w:val="22"/>
        </w:rPr>
      </w:pPr>
    </w:p>
    <w:p w14:paraId="0BB8848D" w14:textId="6F17B531"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6.6</w:t>
      </w:r>
      <w:r w:rsidRPr="009002EE">
        <w:rPr>
          <w:sz w:val="22"/>
          <w:szCs w:val="22"/>
        </w:rPr>
        <w:tab/>
      </w:r>
      <w:r w:rsidR="009B52F5" w:rsidRPr="009002EE">
        <w:rPr>
          <w:sz w:val="22"/>
          <w:szCs w:val="22"/>
          <w:u w:val="single"/>
        </w:rPr>
        <w:t>Consultants</w:t>
      </w:r>
    </w:p>
    <w:p w14:paraId="0F3B0C20" w14:textId="59331EBB" w:rsidR="004050AE" w:rsidRPr="009002EE" w:rsidRDefault="009B52F5" w:rsidP="009002EE">
      <w:pPr>
        <w:autoSpaceDE w:val="0"/>
        <w:autoSpaceDN w:val="0"/>
        <w:adjustRightInd w:val="0"/>
        <w:ind w:left="720"/>
        <w:rPr>
          <w:sz w:val="22"/>
          <w:szCs w:val="22"/>
        </w:rPr>
      </w:pPr>
      <w:r w:rsidRPr="009002EE">
        <w:rPr>
          <w:sz w:val="22"/>
          <w:szCs w:val="22"/>
        </w:rPr>
        <w:t>The Commission may, at the expense of the applicant and in a</w:t>
      </w:r>
      <w:r w:rsidR="00681E25" w:rsidRPr="009002EE">
        <w:rPr>
          <w:sz w:val="22"/>
          <w:szCs w:val="22"/>
        </w:rPr>
        <w:t>ccord</w:t>
      </w:r>
      <w:r w:rsidRPr="009002EE">
        <w:rPr>
          <w:sz w:val="22"/>
          <w:szCs w:val="22"/>
        </w:rPr>
        <w:t xml:space="preserve">ance with the provisions </w:t>
      </w:r>
      <w:r w:rsidR="00535430" w:rsidRPr="009002EE">
        <w:rPr>
          <w:sz w:val="22"/>
          <w:szCs w:val="22"/>
        </w:rPr>
        <w:t>of</w:t>
      </w:r>
      <w:r w:rsidR="004050AE" w:rsidRPr="009002EE">
        <w:rPr>
          <w:sz w:val="22"/>
          <w:szCs w:val="22"/>
        </w:rPr>
        <w:t xml:space="preserve"> G.L</w:t>
      </w:r>
      <w:ins w:id="181" w:author="Author">
        <w:r w:rsidR="00E57E4D">
          <w:rPr>
            <w:sz w:val="22"/>
            <w:szCs w:val="22"/>
          </w:rPr>
          <w:t>. c</w:t>
        </w:r>
      </w:ins>
      <w:del w:id="182" w:author="Author">
        <w:r w:rsidR="004050AE" w:rsidRPr="009002EE" w:rsidDel="00E57E4D">
          <w:rPr>
            <w:sz w:val="22"/>
            <w:szCs w:val="22"/>
          </w:rPr>
          <w:delText>. Ch</w:delText>
        </w:r>
      </w:del>
      <w:r w:rsidR="004050AE" w:rsidRPr="009002EE">
        <w:rPr>
          <w:sz w:val="22"/>
          <w:szCs w:val="22"/>
        </w:rPr>
        <w:t xml:space="preserve">. 44 §53G and regulations promulgated by the Commission, impose reasonable fees upon applicants </w:t>
      </w:r>
      <w:r w:rsidR="00681E25" w:rsidRPr="009002EE">
        <w:rPr>
          <w:sz w:val="22"/>
          <w:szCs w:val="22"/>
        </w:rPr>
        <w:t>to secure</w:t>
      </w:r>
      <w:r w:rsidR="004050AE" w:rsidRPr="009002EE">
        <w:rPr>
          <w:sz w:val="22"/>
          <w:szCs w:val="22"/>
        </w:rPr>
        <w:t xml:space="preserve"> outside consultants including engineers, wetlands scientists, wildlife biologists</w:t>
      </w:r>
      <w:r w:rsidR="00681E25" w:rsidRPr="009002EE">
        <w:rPr>
          <w:sz w:val="22"/>
          <w:szCs w:val="22"/>
        </w:rPr>
        <w:t>,</w:t>
      </w:r>
      <w:r w:rsidR="004050AE" w:rsidRPr="009002EE">
        <w:rPr>
          <w:sz w:val="22"/>
          <w:szCs w:val="22"/>
        </w:rPr>
        <w:t xml:space="preserve"> or other experts </w:t>
      </w:r>
      <w:r w:rsidR="00EB62E4" w:rsidRPr="009002EE">
        <w:rPr>
          <w:sz w:val="22"/>
          <w:szCs w:val="22"/>
        </w:rPr>
        <w:t>to</w:t>
      </w:r>
      <w:r w:rsidR="004050AE" w:rsidRPr="009002EE">
        <w:rPr>
          <w:sz w:val="22"/>
          <w:szCs w:val="22"/>
        </w:rPr>
        <w:t xml:space="preserve"> aid in the review of proposed projects</w:t>
      </w:r>
      <w:r w:rsidR="00940491" w:rsidRPr="009002EE">
        <w:rPr>
          <w:sz w:val="22"/>
          <w:szCs w:val="22"/>
        </w:rPr>
        <w:t xml:space="preserve"> presenting technical </w:t>
      </w:r>
      <w:r w:rsidR="00EB62E4" w:rsidRPr="009002EE">
        <w:rPr>
          <w:sz w:val="22"/>
          <w:szCs w:val="22"/>
        </w:rPr>
        <w:t>issues requiring additional expertise to</w:t>
      </w:r>
      <w:r w:rsidR="00A82B3E" w:rsidRPr="009002EE">
        <w:rPr>
          <w:sz w:val="22"/>
          <w:szCs w:val="22"/>
        </w:rPr>
        <w:t xml:space="preserve"> assist </w:t>
      </w:r>
      <w:ins w:id="183" w:author="Author">
        <w:r w:rsidR="00E57E4D">
          <w:rPr>
            <w:sz w:val="22"/>
            <w:szCs w:val="22"/>
          </w:rPr>
          <w:t xml:space="preserve">the </w:t>
        </w:r>
        <w:r w:rsidR="002F6121">
          <w:rPr>
            <w:sz w:val="22"/>
            <w:szCs w:val="22"/>
          </w:rPr>
          <w:t>Commission</w:t>
        </w:r>
        <w:r w:rsidR="00E57E4D">
          <w:rPr>
            <w:sz w:val="22"/>
            <w:szCs w:val="22"/>
          </w:rPr>
          <w:t xml:space="preserve"> </w:t>
        </w:r>
      </w:ins>
      <w:r w:rsidR="00A82B3E" w:rsidRPr="009002EE">
        <w:rPr>
          <w:sz w:val="22"/>
          <w:szCs w:val="22"/>
        </w:rPr>
        <w:t>in protecting resource areas</w:t>
      </w:r>
      <w:r w:rsidR="004050AE" w:rsidRPr="009002EE">
        <w:rPr>
          <w:sz w:val="22"/>
          <w:szCs w:val="22"/>
        </w:rPr>
        <w:t>.</w:t>
      </w:r>
      <w:r w:rsidR="00E700C5" w:rsidRPr="009002EE">
        <w:rPr>
          <w:sz w:val="22"/>
          <w:szCs w:val="22"/>
        </w:rPr>
        <w:t xml:space="preserve"> </w:t>
      </w:r>
      <w:r w:rsidR="004050AE" w:rsidRPr="009002EE">
        <w:rPr>
          <w:sz w:val="22"/>
          <w:szCs w:val="22"/>
        </w:rPr>
        <w:t>Such funds shall be deposited with the town treasurer, who shall create an account specifically for this purpose.</w:t>
      </w:r>
      <w:r w:rsidR="00E700C5" w:rsidRPr="009002EE">
        <w:rPr>
          <w:sz w:val="22"/>
          <w:szCs w:val="22"/>
        </w:rPr>
        <w:t xml:space="preserve"> </w:t>
      </w:r>
      <w:r w:rsidR="004050AE" w:rsidRPr="009002EE">
        <w:rPr>
          <w:sz w:val="22"/>
          <w:szCs w:val="22"/>
        </w:rPr>
        <w:t xml:space="preserve">Additional consultant fees may be requested where the requisite review is more expensive than </w:t>
      </w:r>
      <w:r w:rsidR="00681E25" w:rsidRPr="009002EE">
        <w:rPr>
          <w:sz w:val="22"/>
          <w:szCs w:val="22"/>
        </w:rPr>
        <w:t xml:space="preserve">initially </w:t>
      </w:r>
      <w:r w:rsidR="004050AE" w:rsidRPr="009002EE">
        <w:rPr>
          <w:sz w:val="22"/>
          <w:szCs w:val="22"/>
        </w:rPr>
        <w:t>calculated or new information requires additional consultant services.</w:t>
      </w:r>
      <w:r w:rsidR="00E56A9C" w:rsidRPr="009002EE">
        <w:rPr>
          <w:sz w:val="22"/>
          <w:szCs w:val="22"/>
        </w:rPr>
        <w:t xml:space="preserve"> This is intended to apply only to assist in reviewing </w:t>
      </w:r>
      <w:r w:rsidR="00647217" w:rsidRPr="009002EE">
        <w:rPr>
          <w:sz w:val="22"/>
          <w:szCs w:val="22"/>
        </w:rPr>
        <w:t xml:space="preserve">projects deemed by the Commission to be </w:t>
      </w:r>
      <w:r w:rsidR="00E56A9C" w:rsidRPr="009002EE">
        <w:rPr>
          <w:sz w:val="22"/>
          <w:szCs w:val="22"/>
        </w:rPr>
        <w:t>large or complex.</w:t>
      </w:r>
    </w:p>
    <w:p w14:paraId="40680C6A" w14:textId="4FB989BA" w:rsidR="004050AE" w:rsidRPr="009002EE" w:rsidRDefault="00DE2365" w:rsidP="00DE2365">
      <w:pPr>
        <w:tabs>
          <w:tab w:val="left" w:pos="6530"/>
        </w:tabs>
        <w:autoSpaceDE w:val="0"/>
        <w:autoSpaceDN w:val="0"/>
        <w:adjustRightInd w:val="0"/>
        <w:rPr>
          <w:b/>
          <w:bCs/>
          <w:sz w:val="22"/>
          <w:szCs w:val="22"/>
        </w:rPr>
      </w:pPr>
      <w:r w:rsidRPr="009002EE">
        <w:rPr>
          <w:b/>
          <w:bCs/>
          <w:sz w:val="22"/>
          <w:szCs w:val="22"/>
        </w:rPr>
        <w:tab/>
      </w:r>
    </w:p>
    <w:p w14:paraId="72B12455" w14:textId="75691417" w:rsidR="004050AE" w:rsidRPr="009002EE" w:rsidRDefault="00CA3FFB" w:rsidP="004050AE">
      <w:pPr>
        <w:autoSpaceDE w:val="0"/>
        <w:autoSpaceDN w:val="0"/>
        <w:adjustRightInd w:val="0"/>
        <w:rPr>
          <w:b/>
          <w:bCs/>
          <w:sz w:val="22"/>
          <w:szCs w:val="22"/>
        </w:rPr>
      </w:pPr>
      <w:r w:rsidRPr="009002EE">
        <w:rPr>
          <w:b/>
          <w:bCs/>
          <w:sz w:val="22"/>
          <w:szCs w:val="22"/>
        </w:rPr>
        <w:t>7</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Notice</w:t>
      </w:r>
      <w:r w:rsidR="009B52F5" w:rsidRPr="009002EE">
        <w:rPr>
          <w:b/>
          <w:bCs/>
          <w:sz w:val="22"/>
          <w:szCs w:val="22"/>
        </w:rPr>
        <w:t xml:space="preserve">, Public </w:t>
      </w:r>
      <w:r w:rsidR="004050AE" w:rsidRPr="009002EE">
        <w:rPr>
          <w:b/>
          <w:bCs/>
          <w:sz w:val="22"/>
          <w:szCs w:val="22"/>
        </w:rPr>
        <w:t>Hearings</w:t>
      </w:r>
      <w:r w:rsidR="009B52F5" w:rsidRPr="009002EE">
        <w:rPr>
          <w:b/>
          <w:bCs/>
          <w:sz w:val="22"/>
          <w:szCs w:val="22"/>
        </w:rPr>
        <w:t>, and Public Meetings</w:t>
      </w:r>
      <w:r w:rsidR="005E5CB2" w:rsidRPr="009002EE">
        <w:rPr>
          <w:b/>
          <w:bCs/>
          <w:sz w:val="22"/>
          <w:szCs w:val="22"/>
        </w:rPr>
        <w:t xml:space="preserve"> </w:t>
      </w:r>
    </w:p>
    <w:p w14:paraId="11EC39FB" w14:textId="5B34A88B"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7.1</w:t>
      </w:r>
      <w:r w:rsidRPr="009002EE">
        <w:rPr>
          <w:sz w:val="22"/>
          <w:szCs w:val="22"/>
        </w:rPr>
        <w:tab/>
      </w:r>
      <w:r w:rsidR="009B52F5" w:rsidRPr="009002EE">
        <w:rPr>
          <w:sz w:val="22"/>
          <w:szCs w:val="22"/>
          <w:u w:val="single"/>
        </w:rPr>
        <w:t>Abutter Notification</w:t>
      </w:r>
    </w:p>
    <w:p w14:paraId="564B364B" w14:textId="22FB0C5D" w:rsidR="00364D90" w:rsidRPr="009002EE" w:rsidRDefault="00364D90" w:rsidP="009002EE">
      <w:pPr>
        <w:autoSpaceDE w:val="0"/>
        <w:autoSpaceDN w:val="0"/>
        <w:adjustRightInd w:val="0"/>
        <w:ind w:left="720"/>
        <w:rPr>
          <w:sz w:val="22"/>
          <w:szCs w:val="22"/>
        </w:rPr>
      </w:pPr>
      <w:r w:rsidRPr="00364D90">
        <w:rPr>
          <w:sz w:val="22"/>
          <w:szCs w:val="22"/>
        </w:rPr>
        <w:t>Any person filing a Notice of Intent or Abbreviated Notice of Resource Area Delineation, or for an amendment to an Order of Conditions shall follow the abutter notification requirements set forth in the W</w:t>
      </w:r>
      <w:r w:rsidRPr="009002EE">
        <w:rPr>
          <w:sz w:val="22"/>
          <w:szCs w:val="22"/>
        </w:rPr>
        <w:t xml:space="preserve">etlands Protection Act (M.G.L. </w:t>
      </w:r>
      <w:ins w:id="184" w:author="Author">
        <w:r w:rsidR="00821A3B">
          <w:rPr>
            <w:sz w:val="22"/>
            <w:szCs w:val="22"/>
          </w:rPr>
          <w:t>c</w:t>
        </w:r>
      </w:ins>
      <w:del w:id="185" w:author="Author">
        <w:r w:rsidRPr="009002EE" w:rsidDel="00821A3B">
          <w:rPr>
            <w:sz w:val="22"/>
            <w:szCs w:val="22"/>
          </w:rPr>
          <w:delText>Ch</w:delText>
        </w:r>
      </w:del>
      <w:r w:rsidRPr="009002EE">
        <w:rPr>
          <w:sz w:val="22"/>
          <w:szCs w:val="22"/>
        </w:rPr>
        <w:t xml:space="preserve">. 131 §40) </w:t>
      </w:r>
      <w:r w:rsidRPr="00364D90">
        <w:rPr>
          <w:sz w:val="22"/>
          <w:szCs w:val="22"/>
        </w:rPr>
        <w:t>and regulations, 310 CMR 10.05(4)</w:t>
      </w:r>
      <w:r>
        <w:rPr>
          <w:sz w:val="22"/>
          <w:szCs w:val="22"/>
        </w:rPr>
        <w:t>,</w:t>
      </w:r>
      <w:r w:rsidRPr="00364D90">
        <w:rPr>
          <w:sz w:val="22"/>
          <w:szCs w:val="22"/>
        </w:rPr>
        <w:t xml:space="preserve"> and as may be amended by the M</w:t>
      </w:r>
      <w:ins w:id="186" w:author="Author">
        <w:r w:rsidR="00C801E8">
          <w:rPr>
            <w:sz w:val="22"/>
            <w:szCs w:val="22"/>
          </w:rPr>
          <w:t>ass</w:t>
        </w:r>
      </w:ins>
      <w:del w:id="187" w:author="Author">
        <w:r w:rsidRPr="00364D90" w:rsidDel="00C801E8">
          <w:rPr>
            <w:sz w:val="22"/>
            <w:szCs w:val="22"/>
          </w:rPr>
          <w:delText xml:space="preserve">A </w:delText>
        </w:r>
      </w:del>
      <w:r w:rsidRPr="00364D90">
        <w:rPr>
          <w:sz w:val="22"/>
          <w:szCs w:val="22"/>
        </w:rPr>
        <w:t>DEP</w:t>
      </w:r>
      <w:r>
        <w:rPr>
          <w:sz w:val="22"/>
          <w:szCs w:val="22"/>
        </w:rPr>
        <w:t>.</w:t>
      </w:r>
    </w:p>
    <w:p w14:paraId="5232995C" w14:textId="77777777" w:rsidR="009B52F5" w:rsidRPr="009002EE" w:rsidRDefault="009B52F5" w:rsidP="004050AE">
      <w:pPr>
        <w:autoSpaceDE w:val="0"/>
        <w:autoSpaceDN w:val="0"/>
        <w:adjustRightInd w:val="0"/>
        <w:rPr>
          <w:sz w:val="22"/>
          <w:szCs w:val="22"/>
          <w:u w:val="single"/>
        </w:rPr>
      </w:pPr>
    </w:p>
    <w:p w14:paraId="7CEFB174" w14:textId="25B03D5F" w:rsidR="00AD0403"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7.2</w:t>
      </w:r>
      <w:r w:rsidRPr="009002EE">
        <w:rPr>
          <w:sz w:val="22"/>
          <w:szCs w:val="22"/>
        </w:rPr>
        <w:tab/>
      </w:r>
      <w:r w:rsidR="00AD0403" w:rsidRPr="009002EE">
        <w:rPr>
          <w:sz w:val="22"/>
          <w:szCs w:val="22"/>
          <w:u w:val="single"/>
        </w:rPr>
        <w:t>Public Notice</w:t>
      </w:r>
    </w:p>
    <w:p w14:paraId="0271479F" w14:textId="345DF746" w:rsidR="00073AD3" w:rsidRPr="00073AD3" w:rsidRDefault="00AD0403" w:rsidP="00073AD3">
      <w:pPr>
        <w:autoSpaceDE w:val="0"/>
        <w:autoSpaceDN w:val="0"/>
        <w:adjustRightInd w:val="0"/>
        <w:ind w:left="720"/>
        <w:rPr>
          <w:sz w:val="22"/>
          <w:szCs w:val="22"/>
        </w:rPr>
      </w:pPr>
      <w:r w:rsidRPr="009002EE">
        <w:rPr>
          <w:sz w:val="22"/>
          <w:szCs w:val="22"/>
        </w:rPr>
        <w:t>The Commission shall provide written notice given at the expense of the applicant at least five business days prior to the</w:t>
      </w:r>
      <w:r w:rsidR="00364D90">
        <w:rPr>
          <w:sz w:val="22"/>
          <w:szCs w:val="22"/>
        </w:rPr>
        <w:t xml:space="preserve"> public</w:t>
      </w:r>
      <w:r w:rsidRPr="009002EE">
        <w:rPr>
          <w:sz w:val="22"/>
          <w:szCs w:val="22"/>
        </w:rPr>
        <w:t xml:space="preserve"> hearing or </w:t>
      </w:r>
      <w:r w:rsidR="00364D90">
        <w:rPr>
          <w:sz w:val="22"/>
          <w:szCs w:val="22"/>
        </w:rPr>
        <w:t xml:space="preserve">public </w:t>
      </w:r>
      <w:r w:rsidRPr="009002EE">
        <w:rPr>
          <w:sz w:val="22"/>
          <w:szCs w:val="22"/>
        </w:rPr>
        <w:t xml:space="preserve">meeting </w:t>
      </w:r>
      <w:r w:rsidR="00364D90">
        <w:rPr>
          <w:sz w:val="22"/>
          <w:szCs w:val="22"/>
        </w:rPr>
        <w:t xml:space="preserve">by publication </w:t>
      </w:r>
      <w:r w:rsidRPr="009002EE">
        <w:rPr>
          <w:sz w:val="22"/>
          <w:szCs w:val="22"/>
        </w:rPr>
        <w:t xml:space="preserve">in a newspaper of general circulation in </w:t>
      </w:r>
      <w:r w:rsidRPr="009002EE">
        <w:rPr>
          <w:sz w:val="22"/>
          <w:szCs w:val="22"/>
        </w:rPr>
        <w:lastRenderedPageBreak/>
        <w:t xml:space="preserve">West Newbury or in any other manner approved by the </w:t>
      </w:r>
      <w:r w:rsidR="00364D90">
        <w:rPr>
          <w:sz w:val="22"/>
          <w:szCs w:val="22"/>
        </w:rPr>
        <w:t>M</w:t>
      </w:r>
      <w:ins w:id="188" w:author="Author">
        <w:r w:rsidR="00C801E8">
          <w:rPr>
            <w:sz w:val="22"/>
            <w:szCs w:val="22"/>
          </w:rPr>
          <w:t>ass</w:t>
        </w:r>
      </w:ins>
      <w:del w:id="189" w:author="Author">
        <w:r w:rsidR="00364D90" w:rsidDel="00C801E8">
          <w:rPr>
            <w:sz w:val="22"/>
            <w:szCs w:val="22"/>
          </w:rPr>
          <w:delText xml:space="preserve">A </w:delText>
        </w:r>
      </w:del>
      <w:r w:rsidR="00364D90">
        <w:rPr>
          <w:sz w:val="22"/>
          <w:szCs w:val="22"/>
        </w:rPr>
        <w:t>DEP. Where applicable, notice given for public meetings and public hearings under this bylaw may be combined with notice given for public meetings and public hearings</w:t>
      </w:r>
      <w:r w:rsidRPr="009002EE">
        <w:rPr>
          <w:sz w:val="22"/>
          <w:szCs w:val="22"/>
        </w:rPr>
        <w:t xml:space="preserve"> </w:t>
      </w:r>
      <w:r w:rsidR="00364D90">
        <w:rPr>
          <w:sz w:val="22"/>
          <w:szCs w:val="22"/>
        </w:rPr>
        <w:t>under t</w:t>
      </w:r>
      <w:r w:rsidRPr="009002EE">
        <w:rPr>
          <w:sz w:val="22"/>
          <w:szCs w:val="22"/>
        </w:rPr>
        <w:t xml:space="preserve">he </w:t>
      </w:r>
      <w:r w:rsidR="00073AD3" w:rsidRPr="009002EE">
        <w:rPr>
          <w:sz w:val="22"/>
          <w:szCs w:val="22"/>
        </w:rPr>
        <w:t xml:space="preserve">Wetlands Protection Act (G.L. </w:t>
      </w:r>
      <w:ins w:id="190" w:author="Author">
        <w:r w:rsidR="00821A3B">
          <w:rPr>
            <w:sz w:val="22"/>
            <w:szCs w:val="22"/>
          </w:rPr>
          <w:t>c</w:t>
        </w:r>
      </w:ins>
      <w:del w:id="191" w:author="Author">
        <w:r w:rsidR="00073AD3" w:rsidRPr="009002EE" w:rsidDel="00821A3B">
          <w:rPr>
            <w:sz w:val="22"/>
            <w:szCs w:val="22"/>
          </w:rPr>
          <w:delText>Ch</w:delText>
        </w:r>
      </w:del>
      <w:r w:rsidR="00073AD3" w:rsidRPr="009002EE">
        <w:rPr>
          <w:sz w:val="22"/>
          <w:szCs w:val="22"/>
        </w:rPr>
        <w:t>. 131</w:t>
      </w:r>
      <w:ins w:id="192" w:author="Author">
        <w:r w:rsidR="00821A3B">
          <w:rPr>
            <w:sz w:val="22"/>
            <w:szCs w:val="22"/>
          </w:rPr>
          <w:t>,</w:t>
        </w:r>
      </w:ins>
      <w:r w:rsidR="00073AD3" w:rsidRPr="009002EE">
        <w:rPr>
          <w:sz w:val="22"/>
          <w:szCs w:val="22"/>
        </w:rPr>
        <w:t xml:space="preserve"> §40) and regulations (310 CMR 10.00)</w:t>
      </w:r>
      <w:r w:rsidRPr="009002EE">
        <w:rPr>
          <w:sz w:val="22"/>
          <w:szCs w:val="22"/>
        </w:rPr>
        <w:t>.</w:t>
      </w:r>
    </w:p>
    <w:p w14:paraId="6B085C93" w14:textId="77777777" w:rsidR="00073AD3" w:rsidRPr="009002EE" w:rsidRDefault="00073AD3" w:rsidP="004050AE">
      <w:pPr>
        <w:autoSpaceDE w:val="0"/>
        <w:autoSpaceDN w:val="0"/>
        <w:adjustRightInd w:val="0"/>
        <w:rPr>
          <w:b/>
          <w:bCs/>
          <w:sz w:val="22"/>
          <w:szCs w:val="22"/>
          <w:u w:val="single"/>
        </w:rPr>
      </w:pPr>
    </w:p>
    <w:p w14:paraId="71A3969F" w14:textId="752F2712"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AD0403" w:rsidRPr="009002EE">
        <w:rPr>
          <w:b/>
          <w:bCs/>
          <w:sz w:val="22"/>
          <w:szCs w:val="22"/>
        </w:rPr>
        <w:t>7.3</w:t>
      </w:r>
      <w:r w:rsidRPr="009002EE">
        <w:rPr>
          <w:b/>
          <w:bCs/>
          <w:sz w:val="22"/>
          <w:szCs w:val="22"/>
        </w:rPr>
        <w:tab/>
      </w:r>
      <w:r w:rsidR="009B52F5" w:rsidRPr="009002EE">
        <w:rPr>
          <w:sz w:val="22"/>
          <w:szCs w:val="22"/>
          <w:u w:val="single"/>
        </w:rPr>
        <w:t>Public Hearings &amp; Public Meetings</w:t>
      </w:r>
    </w:p>
    <w:p w14:paraId="053B10F4" w14:textId="12A3783B" w:rsidR="00AD0403" w:rsidRPr="009002EE" w:rsidRDefault="009B52F5" w:rsidP="009002EE">
      <w:pPr>
        <w:autoSpaceDE w:val="0"/>
        <w:autoSpaceDN w:val="0"/>
        <w:adjustRightInd w:val="0"/>
        <w:ind w:left="720"/>
        <w:rPr>
          <w:sz w:val="22"/>
          <w:szCs w:val="22"/>
        </w:rPr>
      </w:pPr>
      <w:r w:rsidRPr="009002EE">
        <w:rPr>
          <w:sz w:val="22"/>
          <w:szCs w:val="22"/>
        </w:rPr>
        <w:t xml:space="preserve">The Commission shall </w:t>
      </w:r>
      <w:r w:rsidR="00AD0403" w:rsidRPr="009002EE">
        <w:rPr>
          <w:sz w:val="22"/>
          <w:szCs w:val="22"/>
        </w:rPr>
        <w:t>commence</w:t>
      </w:r>
      <w:r w:rsidRPr="009002EE">
        <w:rPr>
          <w:sz w:val="22"/>
          <w:szCs w:val="22"/>
        </w:rPr>
        <w:t xml:space="preserve"> a public hearing on any permit application, Notice of Intent,</w:t>
      </w:r>
      <w:ins w:id="193" w:author="Author">
        <w:r w:rsidR="003C1CBF">
          <w:rPr>
            <w:sz w:val="22"/>
            <w:szCs w:val="22"/>
          </w:rPr>
          <w:t xml:space="preserve"> </w:t>
        </w:r>
      </w:ins>
      <w:del w:id="194" w:author="Author">
        <w:r w:rsidRPr="009002EE" w:rsidDel="003C1CBF">
          <w:rPr>
            <w:sz w:val="22"/>
            <w:szCs w:val="22"/>
          </w:rPr>
          <w:delText xml:space="preserve"> or </w:delText>
        </w:r>
      </w:del>
      <w:r w:rsidRPr="009002EE">
        <w:rPr>
          <w:sz w:val="22"/>
          <w:szCs w:val="22"/>
        </w:rPr>
        <w:t xml:space="preserve">Abbreviated Notice of Resource Area Delineation, </w:t>
      </w:r>
      <w:ins w:id="195" w:author="Author">
        <w:r w:rsidR="003C1CBF">
          <w:rPr>
            <w:sz w:val="22"/>
            <w:szCs w:val="22"/>
          </w:rPr>
          <w:t xml:space="preserve">or request to amend a final Order of Conditions, </w:t>
        </w:r>
      </w:ins>
      <w:r w:rsidR="00AD0403" w:rsidRPr="009002EE">
        <w:rPr>
          <w:sz w:val="22"/>
          <w:szCs w:val="22"/>
        </w:rPr>
        <w:t>or</w:t>
      </w:r>
      <w:r w:rsidRPr="009002EE">
        <w:rPr>
          <w:sz w:val="22"/>
          <w:szCs w:val="22"/>
        </w:rPr>
        <w:t xml:space="preserve"> a public meeting on </w:t>
      </w:r>
      <w:ins w:id="196" w:author="Author">
        <w:r w:rsidR="00821A3B">
          <w:rPr>
            <w:sz w:val="22"/>
            <w:szCs w:val="22"/>
          </w:rPr>
          <w:t>a</w:t>
        </w:r>
        <w:r w:rsidR="005C50E5">
          <w:rPr>
            <w:sz w:val="22"/>
            <w:szCs w:val="22"/>
          </w:rPr>
          <w:t>ny</w:t>
        </w:r>
      </w:ins>
      <w:del w:id="197" w:author="Author">
        <w:r w:rsidRPr="009002EE" w:rsidDel="005C50E5">
          <w:rPr>
            <w:sz w:val="22"/>
            <w:szCs w:val="22"/>
          </w:rPr>
          <w:delText>the</w:delText>
        </w:r>
      </w:del>
      <w:r w:rsidRPr="009002EE">
        <w:rPr>
          <w:sz w:val="22"/>
          <w:szCs w:val="22"/>
        </w:rPr>
        <w:t xml:space="preserve"> Request for Determination of Applicability, within 21 days from receipt of a complete</w:t>
      </w:r>
      <w:r w:rsidR="00364D90">
        <w:rPr>
          <w:sz w:val="22"/>
          <w:szCs w:val="22"/>
        </w:rPr>
        <w:t xml:space="preserve"> </w:t>
      </w:r>
      <w:del w:id="198" w:author="Author">
        <w:r w:rsidRPr="009002EE" w:rsidDel="005C50E5">
          <w:rPr>
            <w:sz w:val="22"/>
            <w:szCs w:val="22"/>
          </w:rPr>
          <w:delText xml:space="preserve">permit </w:delText>
        </w:r>
      </w:del>
      <w:r w:rsidRPr="009002EE">
        <w:rPr>
          <w:sz w:val="22"/>
          <w:szCs w:val="22"/>
        </w:rPr>
        <w:t>application,</w:t>
      </w:r>
      <w:ins w:id="199" w:author="Author">
        <w:r w:rsidR="00821A3B">
          <w:rPr>
            <w:sz w:val="22"/>
            <w:szCs w:val="22"/>
          </w:rPr>
          <w:t xml:space="preserve"> </w:t>
        </w:r>
      </w:ins>
      <w:del w:id="200" w:author="Author">
        <w:r w:rsidRPr="009002EE" w:rsidDel="00821A3B">
          <w:rPr>
            <w:sz w:val="22"/>
            <w:szCs w:val="22"/>
          </w:rPr>
          <w:delText xml:space="preserve"> Notice of Intent, or Abbreviated Notice of Resource Area Delineation</w:delText>
        </w:r>
        <w:r w:rsidR="00073AD3" w:rsidDel="00821A3B">
          <w:rPr>
            <w:sz w:val="22"/>
            <w:szCs w:val="22"/>
          </w:rPr>
          <w:delText xml:space="preserve"> </w:delText>
        </w:r>
      </w:del>
      <w:r w:rsidRPr="009002EE">
        <w:rPr>
          <w:sz w:val="22"/>
          <w:szCs w:val="22"/>
        </w:rPr>
        <w:t xml:space="preserve">unless an extension is authorized in writing by the applicant. </w:t>
      </w:r>
    </w:p>
    <w:p w14:paraId="4FCF6685" w14:textId="77777777" w:rsidR="00AD0403" w:rsidRPr="009002EE" w:rsidRDefault="00AD0403" w:rsidP="009B52F5">
      <w:pPr>
        <w:autoSpaceDE w:val="0"/>
        <w:autoSpaceDN w:val="0"/>
        <w:adjustRightInd w:val="0"/>
        <w:rPr>
          <w:sz w:val="22"/>
          <w:szCs w:val="22"/>
        </w:rPr>
      </w:pPr>
    </w:p>
    <w:p w14:paraId="7A3588B5" w14:textId="375EC986" w:rsidR="009B52F5" w:rsidRPr="009002EE" w:rsidRDefault="009B52F5" w:rsidP="009002EE">
      <w:pPr>
        <w:autoSpaceDE w:val="0"/>
        <w:autoSpaceDN w:val="0"/>
        <w:adjustRightInd w:val="0"/>
        <w:ind w:left="720"/>
        <w:rPr>
          <w:sz w:val="22"/>
          <w:szCs w:val="22"/>
        </w:rPr>
      </w:pPr>
      <w:r w:rsidRPr="009002EE">
        <w:rPr>
          <w:sz w:val="22"/>
          <w:szCs w:val="22"/>
        </w:rPr>
        <w:t xml:space="preserve">The Commission shall have authority to </w:t>
      </w:r>
      <w:ins w:id="201" w:author="Author">
        <w:r w:rsidR="00821A3B">
          <w:rPr>
            <w:sz w:val="22"/>
            <w:szCs w:val="22"/>
          </w:rPr>
          <w:t xml:space="preserve">request that an applicant agree to </w:t>
        </w:r>
      </w:ins>
      <w:r w:rsidRPr="009002EE">
        <w:rPr>
          <w:sz w:val="22"/>
          <w:szCs w:val="22"/>
        </w:rPr>
        <w:t>continue the</w:t>
      </w:r>
      <w:r w:rsidR="00073AD3">
        <w:rPr>
          <w:sz w:val="22"/>
          <w:szCs w:val="22"/>
        </w:rPr>
        <w:t xml:space="preserve"> public</w:t>
      </w:r>
      <w:r w:rsidRPr="009002EE">
        <w:rPr>
          <w:sz w:val="22"/>
          <w:szCs w:val="22"/>
        </w:rPr>
        <w:t xml:space="preserve"> hearing or </w:t>
      </w:r>
      <w:r w:rsidR="00073AD3">
        <w:rPr>
          <w:sz w:val="22"/>
          <w:szCs w:val="22"/>
        </w:rPr>
        <w:t xml:space="preserve">public </w:t>
      </w:r>
      <w:r w:rsidRPr="009002EE">
        <w:rPr>
          <w:sz w:val="22"/>
          <w:szCs w:val="22"/>
        </w:rPr>
        <w:t xml:space="preserve">meeting to a specific date announced at the hearing or meeting, for reasons stated at the hearing or meeting, which may include the need for additional information or plans required of the applicant or others as deemed necessary by the Commission. In the event that the applicant objects to a continuance or postponement, the hearing </w:t>
      </w:r>
      <w:r w:rsidR="00073AD3">
        <w:rPr>
          <w:sz w:val="22"/>
          <w:szCs w:val="22"/>
        </w:rPr>
        <w:t xml:space="preserve">or meeting </w:t>
      </w:r>
      <w:r w:rsidRPr="009002EE">
        <w:rPr>
          <w:sz w:val="22"/>
          <w:szCs w:val="22"/>
        </w:rPr>
        <w:t xml:space="preserve">shall be closed and the Commission shall take action on such information as is available. </w:t>
      </w:r>
    </w:p>
    <w:p w14:paraId="4066D824" w14:textId="77777777" w:rsidR="009B52F5" w:rsidRPr="009002EE" w:rsidRDefault="009B52F5" w:rsidP="009B52F5">
      <w:pPr>
        <w:autoSpaceDE w:val="0"/>
        <w:autoSpaceDN w:val="0"/>
        <w:adjustRightInd w:val="0"/>
        <w:rPr>
          <w:sz w:val="22"/>
          <w:szCs w:val="22"/>
        </w:rPr>
      </w:pPr>
    </w:p>
    <w:p w14:paraId="0E64DEDB" w14:textId="27B49E4E" w:rsidR="009B52F5" w:rsidRPr="009002EE" w:rsidRDefault="009B52F5" w:rsidP="009002EE">
      <w:pPr>
        <w:autoSpaceDE w:val="0"/>
        <w:autoSpaceDN w:val="0"/>
        <w:adjustRightInd w:val="0"/>
        <w:ind w:left="720"/>
        <w:rPr>
          <w:sz w:val="22"/>
          <w:szCs w:val="22"/>
        </w:rPr>
      </w:pPr>
      <w:r w:rsidRPr="009002EE">
        <w:rPr>
          <w:sz w:val="22"/>
          <w:szCs w:val="22"/>
        </w:rPr>
        <w:t xml:space="preserve">The Commission may combine its </w:t>
      </w:r>
      <w:ins w:id="202" w:author="Author">
        <w:r w:rsidR="003C1CBF">
          <w:rPr>
            <w:sz w:val="22"/>
            <w:szCs w:val="22"/>
          </w:rPr>
          <w:t xml:space="preserve">public </w:t>
        </w:r>
      </w:ins>
      <w:r w:rsidRPr="009002EE">
        <w:rPr>
          <w:sz w:val="22"/>
          <w:szCs w:val="22"/>
        </w:rPr>
        <w:t xml:space="preserve">hearing or </w:t>
      </w:r>
      <w:ins w:id="203" w:author="Author">
        <w:r w:rsidR="003C1CBF">
          <w:rPr>
            <w:sz w:val="22"/>
            <w:szCs w:val="22"/>
          </w:rPr>
          <w:t xml:space="preserve">public </w:t>
        </w:r>
      </w:ins>
      <w:r w:rsidRPr="009002EE">
        <w:rPr>
          <w:sz w:val="22"/>
          <w:szCs w:val="22"/>
        </w:rPr>
        <w:t xml:space="preserve">meeting under this </w:t>
      </w:r>
      <w:r w:rsidR="00342B5D">
        <w:rPr>
          <w:sz w:val="22"/>
          <w:szCs w:val="22"/>
        </w:rPr>
        <w:t>b</w:t>
      </w:r>
      <w:r w:rsidRPr="009002EE">
        <w:rPr>
          <w:sz w:val="22"/>
          <w:szCs w:val="22"/>
        </w:rPr>
        <w:t xml:space="preserve">ylaw with the </w:t>
      </w:r>
      <w:ins w:id="204" w:author="Author">
        <w:r w:rsidR="003C1CBF">
          <w:rPr>
            <w:sz w:val="22"/>
            <w:szCs w:val="22"/>
          </w:rPr>
          <w:t xml:space="preserve">public </w:t>
        </w:r>
      </w:ins>
      <w:r w:rsidRPr="009002EE">
        <w:rPr>
          <w:sz w:val="22"/>
          <w:szCs w:val="22"/>
        </w:rPr>
        <w:t>hearing or</w:t>
      </w:r>
      <w:ins w:id="205" w:author="Author">
        <w:r w:rsidR="003C1CBF">
          <w:rPr>
            <w:sz w:val="22"/>
            <w:szCs w:val="22"/>
          </w:rPr>
          <w:t xml:space="preserve"> public</w:t>
        </w:r>
      </w:ins>
      <w:r w:rsidRPr="009002EE">
        <w:rPr>
          <w:sz w:val="22"/>
          <w:szCs w:val="22"/>
        </w:rPr>
        <w:t xml:space="preserve"> meeting conducted under the Wetlands Protection Act (M.G.L. </w:t>
      </w:r>
      <w:ins w:id="206" w:author="Author">
        <w:r w:rsidR="00821A3B">
          <w:rPr>
            <w:sz w:val="22"/>
            <w:szCs w:val="22"/>
          </w:rPr>
          <w:t>c</w:t>
        </w:r>
      </w:ins>
      <w:del w:id="207" w:author="Author">
        <w:r w:rsidRPr="009002EE" w:rsidDel="00821A3B">
          <w:rPr>
            <w:sz w:val="22"/>
            <w:szCs w:val="22"/>
          </w:rPr>
          <w:delText>Ch</w:delText>
        </w:r>
      </w:del>
      <w:r w:rsidRPr="009002EE">
        <w:rPr>
          <w:sz w:val="22"/>
          <w:szCs w:val="22"/>
        </w:rPr>
        <w:t>. 131 §40) and Regulations (310 CMR 10.00).</w:t>
      </w:r>
    </w:p>
    <w:p w14:paraId="0962A872" w14:textId="77777777" w:rsidR="004050AE" w:rsidRPr="009002EE" w:rsidRDefault="004050AE" w:rsidP="004050AE">
      <w:pPr>
        <w:autoSpaceDE w:val="0"/>
        <w:autoSpaceDN w:val="0"/>
        <w:adjustRightInd w:val="0"/>
        <w:rPr>
          <w:sz w:val="22"/>
          <w:szCs w:val="22"/>
        </w:rPr>
      </w:pPr>
    </w:p>
    <w:p w14:paraId="66B06EC2" w14:textId="047109BB" w:rsidR="009B52F5" w:rsidRPr="009002EE" w:rsidRDefault="00CA3FFB" w:rsidP="009B52F5">
      <w:pPr>
        <w:autoSpaceDE w:val="0"/>
        <w:autoSpaceDN w:val="0"/>
        <w:adjustRightInd w:val="0"/>
        <w:rPr>
          <w:b/>
          <w:bCs/>
          <w:sz w:val="22"/>
          <w:szCs w:val="22"/>
        </w:rPr>
      </w:pPr>
      <w:r w:rsidRPr="009002EE">
        <w:rPr>
          <w:b/>
          <w:bCs/>
          <w:sz w:val="22"/>
          <w:szCs w:val="22"/>
        </w:rPr>
        <w:t>8</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w:t>
      </w:r>
      <w:del w:id="208" w:author="Author">
        <w:r w:rsidR="004050AE" w:rsidRPr="009002EE" w:rsidDel="005C50E5">
          <w:rPr>
            <w:b/>
            <w:bCs/>
            <w:sz w:val="22"/>
            <w:szCs w:val="22"/>
          </w:rPr>
          <w:delText>Permits and</w:delText>
        </w:r>
      </w:del>
      <w:ins w:id="209" w:author="Author">
        <w:r w:rsidR="005C50E5">
          <w:rPr>
            <w:b/>
            <w:bCs/>
            <w:sz w:val="22"/>
            <w:szCs w:val="22"/>
          </w:rPr>
          <w:t>Decisions and</w:t>
        </w:r>
      </w:ins>
      <w:r w:rsidR="004050AE" w:rsidRPr="009002EE">
        <w:rPr>
          <w:b/>
          <w:bCs/>
          <w:sz w:val="22"/>
          <w:szCs w:val="22"/>
        </w:rPr>
        <w:t xml:space="preserve"> Conditions</w:t>
      </w:r>
    </w:p>
    <w:p w14:paraId="4221E821" w14:textId="56A8292F" w:rsidR="00CA3FFB" w:rsidRPr="009002EE" w:rsidRDefault="002C0AC3" w:rsidP="00CA3FFB">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8.1</w:t>
      </w:r>
      <w:r w:rsidRPr="009002EE">
        <w:rPr>
          <w:sz w:val="22"/>
          <w:szCs w:val="22"/>
        </w:rPr>
        <w:tab/>
      </w:r>
      <w:r w:rsidR="00CA3FFB" w:rsidRPr="009002EE">
        <w:rPr>
          <w:sz w:val="22"/>
          <w:szCs w:val="22"/>
          <w:u w:val="single"/>
        </w:rPr>
        <w:t>Decision</w:t>
      </w:r>
    </w:p>
    <w:p w14:paraId="20BDEFAF" w14:textId="5E2FC21D" w:rsidR="00CA3FFB" w:rsidRDefault="00CA3FFB" w:rsidP="009002EE">
      <w:pPr>
        <w:autoSpaceDE w:val="0"/>
        <w:autoSpaceDN w:val="0"/>
        <w:adjustRightInd w:val="0"/>
        <w:ind w:left="720"/>
        <w:rPr>
          <w:sz w:val="22"/>
          <w:szCs w:val="22"/>
        </w:rPr>
      </w:pPr>
      <w:r w:rsidRPr="009002EE">
        <w:rPr>
          <w:sz w:val="22"/>
          <w:szCs w:val="22"/>
        </w:rPr>
        <w:t>The Commission shall issue its</w:t>
      </w:r>
      <w:ins w:id="210" w:author="Author">
        <w:r w:rsidR="003C1CBF">
          <w:rPr>
            <w:sz w:val="22"/>
            <w:szCs w:val="22"/>
          </w:rPr>
          <w:t xml:space="preserve"> decision as a</w:t>
        </w:r>
      </w:ins>
      <w:r w:rsidRPr="009002EE">
        <w:rPr>
          <w:sz w:val="22"/>
          <w:szCs w:val="22"/>
        </w:rPr>
        <w:t xml:space="preserve"> permit</w:t>
      </w:r>
      <w:r w:rsidR="00073AD3">
        <w:rPr>
          <w:sz w:val="22"/>
          <w:szCs w:val="22"/>
        </w:rPr>
        <w:t xml:space="preserve">, </w:t>
      </w:r>
      <w:ins w:id="211" w:author="Author">
        <w:r w:rsidR="00A37AB8">
          <w:rPr>
            <w:sz w:val="22"/>
            <w:szCs w:val="22"/>
          </w:rPr>
          <w:t xml:space="preserve">Order of Conditions, </w:t>
        </w:r>
      </w:ins>
      <w:r w:rsidRPr="009002EE">
        <w:rPr>
          <w:sz w:val="22"/>
          <w:szCs w:val="22"/>
        </w:rPr>
        <w:t>denial</w:t>
      </w:r>
      <w:r w:rsidR="00073AD3">
        <w:rPr>
          <w:sz w:val="22"/>
          <w:szCs w:val="22"/>
        </w:rPr>
        <w:t xml:space="preserve">, </w:t>
      </w:r>
      <w:ins w:id="212" w:author="Author">
        <w:r w:rsidR="00A37AB8">
          <w:rPr>
            <w:sz w:val="22"/>
            <w:szCs w:val="22"/>
          </w:rPr>
          <w:t xml:space="preserve">Order of Resource Area Delineation, </w:t>
        </w:r>
      </w:ins>
      <w:r w:rsidR="00073AD3">
        <w:rPr>
          <w:sz w:val="22"/>
          <w:szCs w:val="22"/>
        </w:rPr>
        <w:t xml:space="preserve">or </w:t>
      </w:r>
      <w:ins w:id="213" w:author="Author">
        <w:r w:rsidR="00A37AB8">
          <w:rPr>
            <w:sz w:val="22"/>
            <w:szCs w:val="22"/>
          </w:rPr>
          <w:t xml:space="preserve">Determination of Applicability </w:t>
        </w:r>
      </w:ins>
      <w:del w:id="214" w:author="Author">
        <w:r w:rsidR="00073AD3" w:rsidDel="00A37AB8">
          <w:rPr>
            <w:sz w:val="22"/>
            <w:szCs w:val="22"/>
          </w:rPr>
          <w:delText>determination</w:delText>
        </w:r>
      </w:del>
      <w:r w:rsidRPr="009002EE">
        <w:rPr>
          <w:sz w:val="22"/>
          <w:szCs w:val="22"/>
        </w:rPr>
        <w:t xml:space="preserve"> within 21 calendar days of the close of the</w:t>
      </w:r>
      <w:ins w:id="215" w:author="Author">
        <w:r w:rsidR="00821A3B">
          <w:rPr>
            <w:sz w:val="22"/>
            <w:szCs w:val="22"/>
          </w:rPr>
          <w:t xml:space="preserve"> public</w:t>
        </w:r>
      </w:ins>
      <w:r w:rsidRPr="009002EE">
        <w:rPr>
          <w:sz w:val="22"/>
          <w:szCs w:val="22"/>
        </w:rPr>
        <w:t xml:space="preserve"> hearing</w:t>
      </w:r>
      <w:r w:rsidR="006D4623">
        <w:rPr>
          <w:sz w:val="22"/>
          <w:szCs w:val="22"/>
        </w:rPr>
        <w:t xml:space="preserve"> or </w:t>
      </w:r>
      <w:ins w:id="216" w:author="Author">
        <w:r w:rsidR="003C1CBF">
          <w:rPr>
            <w:sz w:val="22"/>
            <w:szCs w:val="22"/>
          </w:rPr>
          <w:t xml:space="preserve">public </w:t>
        </w:r>
      </w:ins>
      <w:r w:rsidR="006D4623">
        <w:rPr>
          <w:sz w:val="22"/>
          <w:szCs w:val="22"/>
        </w:rPr>
        <w:t>meeting</w:t>
      </w:r>
      <w:r w:rsidRPr="009002EE">
        <w:rPr>
          <w:sz w:val="22"/>
          <w:szCs w:val="22"/>
        </w:rPr>
        <w:t xml:space="preserve">, unless the applicant authorizes an extension in </w:t>
      </w:r>
      <w:r w:rsidR="00535430" w:rsidRPr="009002EE">
        <w:rPr>
          <w:sz w:val="22"/>
          <w:szCs w:val="22"/>
        </w:rPr>
        <w:t>writing</w:t>
      </w:r>
      <w:r w:rsidRPr="009002EE">
        <w:rPr>
          <w:sz w:val="22"/>
          <w:szCs w:val="22"/>
        </w:rPr>
        <w:t xml:space="preserve">. The Commission shall take into account the extent to which the applicant has avoided, minimized and mitigated any </w:t>
      </w:r>
      <w:r w:rsidR="004179EA">
        <w:rPr>
          <w:sz w:val="22"/>
          <w:szCs w:val="22"/>
        </w:rPr>
        <w:t>adverse</w:t>
      </w:r>
      <w:r w:rsidR="004179EA" w:rsidRPr="009002EE">
        <w:rPr>
          <w:sz w:val="22"/>
          <w:szCs w:val="22"/>
        </w:rPr>
        <w:t xml:space="preserve"> </w:t>
      </w:r>
      <w:r w:rsidRPr="009002EE">
        <w:rPr>
          <w:sz w:val="22"/>
          <w:szCs w:val="22"/>
        </w:rPr>
        <w:t>effect</w:t>
      </w:r>
      <w:r w:rsidR="004179EA">
        <w:rPr>
          <w:sz w:val="22"/>
          <w:szCs w:val="22"/>
        </w:rPr>
        <w:t xml:space="preserve"> to the interests of this </w:t>
      </w:r>
      <w:r w:rsidR="00535430">
        <w:rPr>
          <w:sz w:val="22"/>
          <w:szCs w:val="22"/>
        </w:rPr>
        <w:t>bylaw</w:t>
      </w:r>
      <w:r w:rsidRPr="009002EE">
        <w:rPr>
          <w:sz w:val="22"/>
          <w:szCs w:val="22"/>
        </w:rPr>
        <w:t>. Each case will be considered on its own merits. Due consideration shall be given to any demonstrated hardship on the applicant by reason of denial, as presented at the public hearing</w:t>
      </w:r>
      <w:r w:rsidR="004179EA">
        <w:rPr>
          <w:sz w:val="22"/>
          <w:szCs w:val="22"/>
        </w:rPr>
        <w:t xml:space="preserve"> or public meeting</w:t>
      </w:r>
      <w:r w:rsidRPr="009002EE">
        <w:rPr>
          <w:sz w:val="22"/>
          <w:szCs w:val="22"/>
        </w:rPr>
        <w:t>. The Commission may, in an appropriate case, combine the permit</w:t>
      </w:r>
      <w:ins w:id="217" w:author="Author">
        <w:r w:rsidR="005C50E5">
          <w:rPr>
            <w:sz w:val="22"/>
            <w:szCs w:val="22"/>
          </w:rPr>
          <w:t xml:space="preserve">, Order of Conditions, Order of Resource Area </w:t>
        </w:r>
        <w:r w:rsidR="002F6121">
          <w:rPr>
            <w:sz w:val="22"/>
            <w:szCs w:val="22"/>
          </w:rPr>
          <w:t>Delineation</w:t>
        </w:r>
        <w:r w:rsidR="005C50E5">
          <w:rPr>
            <w:sz w:val="22"/>
            <w:szCs w:val="22"/>
          </w:rPr>
          <w:t>, or Determination of Applicability</w:t>
        </w:r>
      </w:ins>
      <w:r w:rsidRPr="009002EE">
        <w:rPr>
          <w:sz w:val="22"/>
          <w:szCs w:val="22"/>
        </w:rPr>
        <w:t xml:space="preserve"> issued under this bylaw with the </w:t>
      </w:r>
      <w:r w:rsidR="004179EA">
        <w:rPr>
          <w:sz w:val="22"/>
          <w:szCs w:val="22"/>
        </w:rPr>
        <w:t>O</w:t>
      </w:r>
      <w:r w:rsidRPr="009002EE">
        <w:rPr>
          <w:sz w:val="22"/>
          <w:szCs w:val="22"/>
        </w:rPr>
        <w:t xml:space="preserve">rder of </w:t>
      </w:r>
      <w:r w:rsidR="004179EA">
        <w:rPr>
          <w:sz w:val="22"/>
          <w:szCs w:val="22"/>
        </w:rPr>
        <w:t>C</w:t>
      </w:r>
      <w:r w:rsidRPr="009002EE">
        <w:rPr>
          <w:sz w:val="22"/>
          <w:szCs w:val="22"/>
        </w:rPr>
        <w:t xml:space="preserve">onditions, Order of </w:t>
      </w:r>
      <w:r w:rsidR="004179EA">
        <w:rPr>
          <w:sz w:val="22"/>
          <w:szCs w:val="22"/>
        </w:rPr>
        <w:t>R</w:t>
      </w:r>
      <w:r w:rsidRPr="009002EE">
        <w:rPr>
          <w:sz w:val="22"/>
          <w:szCs w:val="22"/>
        </w:rPr>
        <w:t xml:space="preserve">esource </w:t>
      </w:r>
      <w:r w:rsidR="004179EA">
        <w:rPr>
          <w:sz w:val="22"/>
          <w:szCs w:val="22"/>
        </w:rPr>
        <w:t>A</w:t>
      </w:r>
      <w:r w:rsidRPr="009002EE">
        <w:rPr>
          <w:sz w:val="22"/>
          <w:szCs w:val="22"/>
        </w:rPr>
        <w:t xml:space="preserve">rea </w:t>
      </w:r>
      <w:r w:rsidR="004179EA">
        <w:rPr>
          <w:sz w:val="22"/>
          <w:szCs w:val="22"/>
        </w:rPr>
        <w:t>D</w:t>
      </w:r>
      <w:r w:rsidRPr="009002EE">
        <w:rPr>
          <w:sz w:val="22"/>
          <w:szCs w:val="22"/>
        </w:rPr>
        <w:t xml:space="preserve">elineation, or </w:t>
      </w:r>
      <w:r w:rsidR="004179EA">
        <w:rPr>
          <w:sz w:val="22"/>
          <w:szCs w:val="22"/>
        </w:rPr>
        <w:t>D</w:t>
      </w:r>
      <w:r w:rsidRPr="009002EE">
        <w:rPr>
          <w:sz w:val="22"/>
          <w:szCs w:val="22"/>
        </w:rPr>
        <w:t xml:space="preserve">etermination of </w:t>
      </w:r>
      <w:r w:rsidR="004179EA">
        <w:rPr>
          <w:sz w:val="22"/>
          <w:szCs w:val="22"/>
        </w:rPr>
        <w:t>A</w:t>
      </w:r>
      <w:r w:rsidRPr="009002EE">
        <w:rPr>
          <w:sz w:val="22"/>
          <w:szCs w:val="22"/>
        </w:rPr>
        <w:t xml:space="preserve">pplicability issued under the </w:t>
      </w:r>
      <w:r w:rsidR="00073AD3" w:rsidRPr="009002EE">
        <w:rPr>
          <w:sz w:val="22"/>
          <w:szCs w:val="22"/>
        </w:rPr>
        <w:t xml:space="preserve">Wetlands Protection Act (G.L. </w:t>
      </w:r>
      <w:ins w:id="218" w:author="Author">
        <w:r w:rsidR="00821A3B">
          <w:rPr>
            <w:sz w:val="22"/>
            <w:szCs w:val="22"/>
          </w:rPr>
          <w:t>c</w:t>
        </w:r>
      </w:ins>
      <w:del w:id="219" w:author="Author">
        <w:r w:rsidR="00073AD3" w:rsidRPr="009002EE" w:rsidDel="00821A3B">
          <w:rPr>
            <w:sz w:val="22"/>
            <w:szCs w:val="22"/>
          </w:rPr>
          <w:delText>Ch</w:delText>
        </w:r>
      </w:del>
      <w:r w:rsidR="00073AD3" w:rsidRPr="009002EE">
        <w:rPr>
          <w:sz w:val="22"/>
          <w:szCs w:val="22"/>
        </w:rPr>
        <w:t>. 131 §40) and regulations (310 CMR 10.00)</w:t>
      </w:r>
      <w:r w:rsidR="00073AD3">
        <w:rPr>
          <w:sz w:val="22"/>
          <w:szCs w:val="22"/>
        </w:rPr>
        <w:t>.</w:t>
      </w:r>
    </w:p>
    <w:p w14:paraId="4FA35C56" w14:textId="77777777" w:rsidR="00546A96" w:rsidRDefault="00546A96" w:rsidP="009002EE">
      <w:pPr>
        <w:autoSpaceDE w:val="0"/>
        <w:autoSpaceDN w:val="0"/>
        <w:adjustRightInd w:val="0"/>
        <w:ind w:left="720"/>
        <w:rPr>
          <w:sz w:val="22"/>
          <w:szCs w:val="22"/>
        </w:rPr>
      </w:pPr>
    </w:p>
    <w:p w14:paraId="5B45F2E6" w14:textId="77777777" w:rsidR="00D230D6" w:rsidRDefault="00D230D6" w:rsidP="00D230D6">
      <w:pPr>
        <w:autoSpaceDE w:val="0"/>
        <w:autoSpaceDN w:val="0"/>
        <w:adjustRightInd w:val="0"/>
        <w:rPr>
          <w:sz w:val="22"/>
          <w:szCs w:val="22"/>
          <w:u w:val="single"/>
        </w:rPr>
      </w:pPr>
      <w:r>
        <w:rPr>
          <w:b/>
          <w:bCs/>
          <w:sz w:val="22"/>
          <w:szCs w:val="22"/>
        </w:rPr>
        <w:t xml:space="preserve">     </w:t>
      </w:r>
      <w:r w:rsidR="00546A96">
        <w:rPr>
          <w:b/>
          <w:bCs/>
          <w:sz w:val="22"/>
          <w:szCs w:val="22"/>
        </w:rPr>
        <w:t>8.2</w:t>
      </w:r>
      <w:r>
        <w:rPr>
          <w:b/>
          <w:bCs/>
          <w:sz w:val="22"/>
          <w:szCs w:val="22"/>
        </w:rPr>
        <w:tab/>
      </w:r>
      <w:r w:rsidR="00546A96" w:rsidRPr="009002EE">
        <w:rPr>
          <w:sz w:val="22"/>
          <w:szCs w:val="22"/>
          <w:u w:val="single"/>
        </w:rPr>
        <w:t xml:space="preserve">Waivers </w:t>
      </w:r>
    </w:p>
    <w:p w14:paraId="33B4C959" w14:textId="1479541F" w:rsidR="00546A96" w:rsidRPr="00D230D6" w:rsidRDefault="00546A96" w:rsidP="00D230D6">
      <w:pPr>
        <w:autoSpaceDE w:val="0"/>
        <w:autoSpaceDN w:val="0"/>
        <w:adjustRightInd w:val="0"/>
        <w:ind w:left="720"/>
        <w:rPr>
          <w:sz w:val="22"/>
          <w:szCs w:val="22"/>
          <w:u w:val="single"/>
        </w:rPr>
      </w:pPr>
      <w:r w:rsidRPr="009002EE">
        <w:rPr>
          <w:sz w:val="22"/>
          <w:szCs w:val="22"/>
        </w:rPr>
        <w:t xml:space="preserve">Upon written request, the Commission may waive specifically identified and requested procedures, design specifications, performance standards, or other requirements set forth in </w:t>
      </w:r>
      <w:del w:id="220" w:author="Author">
        <w:r w:rsidRPr="009002EE" w:rsidDel="00821A3B">
          <w:rPr>
            <w:sz w:val="22"/>
            <w:szCs w:val="22"/>
          </w:rPr>
          <w:delText xml:space="preserve">its </w:delText>
        </w:r>
      </w:del>
      <w:ins w:id="221" w:author="Author">
        <w:r w:rsidR="00821A3B">
          <w:rPr>
            <w:sz w:val="22"/>
            <w:szCs w:val="22"/>
          </w:rPr>
          <w:t>this</w:t>
        </w:r>
        <w:r w:rsidR="00821A3B" w:rsidRPr="009002EE">
          <w:rPr>
            <w:sz w:val="22"/>
            <w:szCs w:val="22"/>
          </w:rPr>
          <w:t xml:space="preserve"> </w:t>
        </w:r>
      </w:ins>
      <w:r w:rsidR="004179EA">
        <w:rPr>
          <w:sz w:val="22"/>
          <w:szCs w:val="22"/>
        </w:rPr>
        <w:t>b</w:t>
      </w:r>
      <w:r w:rsidRPr="009002EE">
        <w:rPr>
          <w:sz w:val="22"/>
          <w:szCs w:val="22"/>
        </w:rPr>
        <w:t xml:space="preserve">ylaw or regulations, provided that: </w:t>
      </w:r>
    </w:p>
    <w:p w14:paraId="399D3C84" w14:textId="72E0C596"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 xml:space="preserve">he Commission finds in writing after said public hearing that there are no reasonable conditions or alternatives that would allow the proposed activity to proceed in compliance with said </w:t>
      </w:r>
      <w:r w:rsidR="00073AD3">
        <w:rPr>
          <w:sz w:val="22"/>
          <w:szCs w:val="22"/>
        </w:rPr>
        <w:t xml:space="preserve">bylaw or </w:t>
      </w:r>
      <w:r w:rsidR="00546A96" w:rsidRPr="009002EE">
        <w:rPr>
          <w:sz w:val="22"/>
          <w:szCs w:val="22"/>
        </w:rPr>
        <w:t>regulations</w:t>
      </w:r>
      <w:ins w:id="222" w:author="Author">
        <w:r w:rsidR="00821A3B">
          <w:rPr>
            <w:sz w:val="22"/>
            <w:szCs w:val="22"/>
          </w:rPr>
          <w:t>; and</w:t>
        </w:r>
      </w:ins>
      <w:del w:id="223" w:author="Author">
        <w:r w:rsidDel="00821A3B">
          <w:rPr>
            <w:sz w:val="22"/>
            <w:szCs w:val="22"/>
          </w:rPr>
          <w:delText>.</w:delText>
        </w:r>
      </w:del>
    </w:p>
    <w:p w14:paraId="60275DFB" w14:textId="58D1FDFA"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hat avoidance, minimization and mitigation have been employed to the maximum extent feasible</w:t>
      </w:r>
      <w:ins w:id="224" w:author="Author">
        <w:r w:rsidR="00821A3B">
          <w:rPr>
            <w:sz w:val="22"/>
            <w:szCs w:val="22"/>
          </w:rPr>
          <w:t>; and</w:t>
        </w:r>
      </w:ins>
      <w:del w:id="225" w:author="Author">
        <w:r w:rsidDel="00821A3B">
          <w:rPr>
            <w:sz w:val="22"/>
            <w:szCs w:val="22"/>
          </w:rPr>
          <w:delText>.</w:delText>
        </w:r>
      </w:del>
      <w:r w:rsidR="00546A96" w:rsidRPr="009002EE">
        <w:rPr>
          <w:sz w:val="22"/>
          <w:szCs w:val="22"/>
        </w:rPr>
        <w:t xml:space="preserve"> </w:t>
      </w:r>
    </w:p>
    <w:p w14:paraId="614D51B4" w14:textId="41846DE1"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project, when considered in its entirety, would result in a net benefit of resource areas values</w:t>
      </w:r>
      <w:ins w:id="226" w:author="Author">
        <w:r w:rsidR="00821A3B">
          <w:rPr>
            <w:sz w:val="22"/>
            <w:szCs w:val="22"/>
          </w:rPr>
          <w:t>; and</w:t>
        </w:r>
      </w:ins>
      <w:del w:id="227" w:author="Author">
        <w:r w:rsidR="00D230D6" w:rsidDel="00821A3B">
          <w:rPr>
            <w:sz w:val="22"/>
            <w:szCs w:val="22"/>
          </w:rPr>
          <w:delText>.</w:delText>
        </w:r>
      </w:del>
      <w:r>
        <w:rPr>
          <w:sz w:val="22"/>
          <w:szCs w:val="22"/>
        </w:rPr>
        <w:t xml:space="preserve"> </w:t>
      </w:r>
    </w:p>
    <w:p w14:paraId="6E445954" w14:textId="5D79BA4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waiver is necessary to accommodate an overriding public interest or to avoid a decision that so restricts the use of the property as to constitute an unconstitutional taking without compensation.</w:t>
      </w:r>
    </w:p>
    <w:p w14:paraId="0AD9A43F" w14:textId="31A0CA64" w:rsidR="00CA3FFB" w:rsidRPr="009002EE" w:rsidRDefault="00CA3FFB" w:rsidP="009B52F5">
      <w:pPr>
        <w:autoSpaceDE w:val="0"/>
        <w:autoSpaceDN w:val="0"/>
        <w:adjustRightInd w:val="0"/>
        <w:rPr>
          <w:b/>
          <w:bCs/>
          <w:sz w:val="22"/>
          <w:szCs w:val="22"/>
          <w:u w:val="single"/>
        </w:rPr>
      </w:pPr>
    </w:p>
    <w:p w14:paraId="02862808" w14:textId="4D6B10C6"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3</w:t>
      </w:r>
      <w:r w:rsidRPr="009002EE">
        <w:rPr>
          <w:b/>
          <w:bCs/>
          <w:sz w:val="22"/>
          <w:szCs w:val="22"/>
        </w:rPr>
        <w:tab/>
      </w:r>
      <w:r w:rsidR="009B52F5" w:rsidRPr="009002EE">
        <w:rPr>
          <w:sz w:val="22"/>
          <w:szCs w:val="22"/>
          <w:u w:val="single"/>
        </w:rPr>
        <w:t>Approvals</w:t>
      </w:r>
    </w:p>
    <w:p w14:paraId="2059D8C3" w14:textId="00A16A15" w:rsidR="00D230D6" w:rsidRDefault="009B52F5" w:rsidP="00342B5D">
      <w:pPr>
        <w:autoSpaceDE w:val="0"/>
        <w:autoSpaceDN w:val="0"/>
        <w:adjustRightInd w:val="0"/>
        <w:ind w:left="720"/>
        <w:rPr>
          <w:sz w:val="22"/>
          <w:szCs w:val="22"/>
        </w:rPr>
      </w:pPr>
      <w:r w:rsidRPr="009002EE">
        <w:rPr>
          <w:sz w:val="22"/>
          <w:szCs w:val="22"/>
        </w:rPr>
        <w:lastRenderedPageBreak/>
        <w:t xml:space="preserve">The Commission is authorized to approve a permit </w:t>
      </w:r>
      <w:r w:rsidR="00073AD3">
        <w:rPr>
          <w:sz w:val="22"/>
          <w:szCs w:val="22"/>
        </w:rPr>
        <w:t xml:space="preserve">or Order of Conditions </w:t>
      </w:r>
      <w:r w:rsidRPr="009002EE">
        <w:rPr>
          <w:sz w:val="22"/>
          <w:szCs w:val="22"/>
        </w:rPr>
        <w:t xml:space="preserve">when proposed work meets all applicable </w:t>
      </w:r>
      <w:r w:rsidR="00073AD3">
        <w:rPr>
          <w:sz w:val="22"/>
          <w:szCs w:val="22"/>
        </w:rPr>
        <w:t>d</w:t>
      </w:r>
      <w:r w:rsidR="00073AD3" w:rsidRPr="002C067B">
        <w:rPr>
          <w:sz w:val="22"/>
          <w:szCs w:val="22"/>
        </w:rPr>
        <w:t xml:space="preserve">esign specifications, performance standards and other requirements </w:t>
      </w:r>
      <w:r w:rsidR="00073AD3">
        <w:rPr>
          <w:sz w:val="22"/>
          <w:szCs w:val="22"/>
        </w:rPr>
        <w:t xml:space="preserve">under this bylaw and </w:t>
      </w:r>
      <w:r w:rsidR="00073AD3" w:rsidRPr="002C067B">
        <w:rPr>
          <w:sz w:val="22"/>
          <w:szCs w:val="22"/>
        </w:rPr>
        <w:t>in regulations of the Commission</w:t>
      </w:r>
      <w:r w:rsidR="00073AD3">
        <w:rPr>
          <w:sz w:val="22"/>
          <w:szCs w:val="22"/>
        </w:rPr>
        <w:t xml:space="preserve"> </w:t>
      </w:r>
      <w:r w:rsidRPr="009002EE">
        <w:rPr>
          <w:sz w:val="22"/>
          <w:szCs w:val="22"/>
        </w:rPr>
        <w:t xml:space="preserve">and where the work will not result in significant or cumulative adverse effects upon the interests protected by this </w:t>
      </w:r>
      <w:r w:rsidR="00342B5D">
        <w:rPr>
          <w:sz w:val="22"/>
          <w:szCs w:val="22"/>
        </w:rPr>
        <w:t>b</w:t>
      </w:r>
      <w:r w:rsidRPr="009002EE">
        <w:rPr>
          <w:sz w:val="22"/>
          <w:szCs w:val="22"/>
        </w:rPr>
        <w:t xml:space="preserve">ylaw, as determined by the Commission. Any permit </w:t>
      </w:r>
      <w:r w:rsidR="00073AD3">
        <w:rPr>
          <w:sz w:val="22"/>
          <w:szCs w:val="22"/>
        </w:rPr>
        <w:t xml:space="preserve">or Order of Conditions </w:t>
      </w:r>
      <w:r w:rsidRPr="009002EE">
        <w:rPr>
          <w:sz w:val="22"/>
          <w:szCs w:val="22"/>
        </w:rPr>
        <w:t xml:space="preserve">issued under this </w:t>
      </w:r>
      <w:r w:rsidR="00342B5D">
        <w:rPr>
          <w:sz w:val="22"/>
          <w:szCs w:val="22"/>
        </w:rPr>
        <w:t>b</w:t>
      </w:r>
      <w:r w:rsidRPr="009002EE">
        <w:rPr>
          <w:sz w:val="22"/>
          <w:szCs w:val="22"/>
        </w:rPr>
        <w:t xml:space="preserve">ylaw may differ from any such permit </w:t>
      </w:r>
      <w:r w:rsidR="00073AD3">
        <w:rPr>
          <w:sz w:val="22"/>
          <w:szCs w:val="22"/>
        </w:rPr>
        <w:t xml:space="preserve">or Order of Conditions </w:t>
      </w:r>
      <w:r w:rsidRPr="009002EE">
        <w:rPr>
          <w:sz w:val="22"/>
          <w:szCs w:val="22"/>
        </w:rPr>
        <w:t xml:space="preserve">issued by the Commission under the provisions of </w:t>
      </w:r>
      <w:r w:rsidR="00073AD3" w:rsidRPr="009002EE">
        <w:rPr>
          <w:sz w:val="22"/>
          <w:szCs w:val="22"/>
        </w:rPr>
        <w:t xml:space="preserve">the Wetlands Protection Act (G.L. </w:t>
      </w:r>
      <w:ins w:id="228" w:author="Author">
        <w:r w:rsidR="00821A3B">
          <w:rPr>
            <w:sz w:val="22"/>
            <w:szCs w:val="22"/>
          </w:rPr>
          <w:t>c</w:t>
        </w:r>
      </w:ins>
      <w:del w:id="229" w:author="Author">
        <w:r w:rsidR="00073AD3" w:rsidRPr="009002EE" w:rsidDel="00821A3B">
          <w:rPr>
            <w:sz w:val="22"/>
            <w:szCs w:val="22"/>
          </w:rPr>
          <w:delText>Ch</w:delText>
        </w:r>
      </w:del>
      <w:r w:rsidR="00073AD3" w:rsidRPr="009002EE">
        <w:rPr>
          <w:sz w:val="22"/>
          <w:szCs w:val="22"/>
        </w:rPr>
        <w:t>. 131 §40) and regulations (310 CMR 10.00)</w:t>
      </w:r>
      <w:ins w:id="230" w:author="Author">
        <w:r w:rsidR="00821A3B">
          <w:rPr>
            <w:sz w:val="22"/>
            <w:szCs w:val="22"/>
          </w:rPr>
          <w:t xml:space="preserve"> (the “Act”)</w:t>
        </w:r>
      </w:ins>
      <w:r w:rsidRPr="009002EE">
        <w:rPr>
          <w:sz w:val="22"/>
          <w:szCs w:val="22"/>
        </w:rPr>
        <w:t xml:space="preserve">, where the </w:t>
      </w:r>
      <w:r w:rsidR="00342B5D">
        <w:rPr>
          <w:sz w:val="22"/>
          <w:szCs w:val="22"/>
        </w:rPr>
        <w:t>b</w:t>
      </w:r>
      <w:r w:rsidRPr="009002EE">
        <w:rPr>
          <w:sz w:val="22"/>
          <w:szCs w:val="22"/>
        </w:rPr>
        <w:t>ylaw</w:t>
      </w:r>
      <w:r w:rsidR="00073AD3">
        <w:rPr>
          <w:sz w:val="22"/>
          <w:szCs w:val="22"/>
        </w:rPr>
        <w:t xml:space="preserve"> and regulations of the Commission</w:t>
      </w:r>
      <w:r w:rsidRPr="009002EE">
        <w:rPr>
          <w:sz w:val="22"/>
          <w:szCs w:val="22"/>
        </w:rPr>
        <w:t xml:space="preserve"> </w:t>
      </w:r>
      <w:del w:id="231" w:author="Author">
        <w:r w:rsidRPr="009002EE" w:rsidDel="00821A3B">
          <w:rPr>
            <w:sz w:val="22"/>
            <w:szCs w:val="22"/>
          </w:rPr>
          <w:delText>differ</w:delText>
        </w:r>
      </w:del>
      <w:ins w:id="232" w:author="Author">
        <w:r w:rsidR="00821A3B">
          <w:rPr>
            <w:sz w:val="22"/>
            <w:szCs w:val="22"/>
          </w:rPr>
          <w:t xml:space="preserve">are more protective of any resource area(s) </w:t>
        </w:r>
        <w:r w:rsidR="002F6121">
          <w:rPr>
            <w:sz w:val="22"/>
            <w:szCs w:val="22"/>
          </w:rPr>
          <w:t>than</w:t>
        </w:r>
        <w:r w:rsidR="00821A3B">
          <w:rPr>
            <w:sz w:val="22"/>
            <w:szCs w:val="22"/>
          </w:rPr>
          <w:t xml:space="preserve"> the Act</w:t>
        </w:r>
      </w:ins>
      <w:r w:rsidRPr="009002EE">
        <w:rPr>
          <w:sz w:val="22"/>
          <w:szCs w:val="22"/>
        </w:rPr>
        <w:t>.</w:t>
      </w:r>
    </w:p>
    <w:p w14:paraId="157B07CF" w14:textId="77777777" w:rsidR="00D230D6" w:rsidRDefault="00D230D6" w:rsidP="00D230D6">
      <w:pPr>
        <w:autoSpaceDE w:val="0"/>
        <w:autoSpaceDN w:val="0"/>
        <w:adjustRightInd w:val="0"/>
        <w:ind w:left="720"/>
        <w:rPr>
          <w:sz w:val="22"/>
          <w:szCs w:val="22"/>
        </w:rPr>
      </w:pPr>
    </w:p>
    <w:p w14:paraId="03502019" w14:textId="4D68E9D3" w:rsidR="00546A96" w:rsidRDefault="002C067B" w:rsidP="002C067B">
      <w:pPr>
        <w:autoSpaceDE w:val="0"/>
        <w:autoSpaceDN w:val="0"/>
        <w:adjustRightInd w:val="0"/>
        <w:rPr>
          <w:b/>
          <w:bCs/>
          <w:sz w:val="22"/>
          <w:szCs w:val="22"/>
          <w:u w:val="single"/>
        </w:rPr>
      </w:pPr>
      <w:r>
        <w:rPr>
          <w:sz w:val="22"/>
          <w:szCs w:val="22"/>
        </w:rPr>
        <w:t xml:space="preserve">     </w:t>
      </w:r>
      <w:r w:rsidR="00546A96">
        <w:rPr>
          <w:b/>
          <w:bCs/>
          <w:sz w:val="22"/>
          <w:szCs w:val="22"/>
        </w:rPr>
        <w:t>8.4</w:t>
      </w:r>
      <w:r>
        <w:rPr>
          <w:b/>
          <w:bCs/>
          <w:sz w:val="22"/>
          <w:szCs w:val="22"/>
        </w:rPr>
        <w:tab/>
      </w:r>
      <w:r w:rsidR="00546A96" w:rsidRPr="002C067B">
        <w:rPr>
          <w:sz w:val="22"/>
          <w:szCs w:val="22"/>
          <w:u w:val="single"/>
        </w:rPr>
        <w:t>Conditions</w:t>
      </w:r>
    </w:p>
    <w:p w14:paraId="3FB1DE3E" w14:textId="040CA183" w:rsidR="004179EA" w:rsidRPr="002C067B" w:rsidRDefault="00546A96" w:rsidP="002C067B">
      <w:pPr>
        <w:autoSpaceDE w:val="0"/>
        <w:autoSpaceDN w:val="0"/>
        <w:adjustRightInd w:val="0"/>
        <w:ind w:left="720"/>
        <w:rPr>
          <w:sz w:val="22"/>
          <w:szCs w:val="22"/>
        </w:rPr>
      </w:pPr>
      <w:r w:rsidRPr="002C067B">
        <w:rPr>
          <w:sz w:val="22"/>
          <w:szCs w:val="22"/>
        </w:rPr>
        <w:t>The Commission is authorized to impose conditions on any approved permit</w:t>
      </w:r>
      <w:ins w:id="233" w:author="Author">
        <w:r w:rsidR="005C50E5">
          <w:rPr>
            <w:sz w:val="22"/>
            <w:szCs w:val="22"/>
          </w:rPr>
          <w:t xml:space="preserve">, </w:t>
        </w:r>
      </w:ins>
      <w:del w:id="234" w:author="Author">
        <w:r w:rsidRPr="002C067B" w:rsidDel="005C50E5">
          <w:rPr>
            <w:sz w:val="22"/>
            <w:szCs w:val="22"/>
          </w:rPr>
          <w:delText xml:space="preserve"> </w:delText>
        </w:r>
        <w:r w:rsidR="00073AD3" w:rsidDel="005C50E5">
          <w:rPr>
            <w:sz w:val="22"/>
            <w:szCs w:val="22"/>
          </w:rPr>
          <w:delText xml:space="preserve">or </w:delText>
        </w:r>
      </w:del>
      <w:r w:rsidR="00073AD3">
        <w:rPr>
          <w:sz w:val="22"/>
          <w:szCs w:val="22"/>
        </w:rPr>
        <w:t>Order of Conditions</w:t>
      </w:r>
      <w:ins w:id="235" w:author="Author">
        <w:r w:rsidR="005C50E5">
          <w:rPr>
            <w:sz w:val="22"/>
            <w:szCs w:val="22"/>
          </w:rPr>
          <w:t xml:space="preserve">, or </w:t>
        </w:r>
        <w:r w:rsidR="002F6121">
          <w:rPr>
            <w:sz w:val="22"/>
            <w:szCs w:val="22"/>
          </w:rPr>
          <w:t>Determination</w:t>
        </w:r>
        <w:r w:rsidR="005C50E5">
          <w:rPr>
            <w:sz w:val="22"/>
            <w:szCs w:val="22"/>
          </w:rPr>
          <w:t xml:space="preserve"> of </w:t>
        </w:r>
        <w:r w:rsidR="002F6121">
          <w:rPr>
            <w:sz w:val="22"/>
            <w:szCs w:val="22"/>
          </w:rPr>
          <w:t>Applicability</w:t>
        </w:r>
      </w:ins>
      <w:r w:rsidR="00073AD3">
        <w:rPr>
          <w:sz w:val="22"/>
          <w:szCs w:val="22"/>
        </w:rPr>
        <w:t xml:space="preserve"> </w:t>
      </w:r>
      <w:r w:rsidRPr="002C067B">
        <w:rPr>
          <w:sz w:val="22"/>
          <w:szCs w:val="22"/>
        </w:rPr>
        <w:t xml:space="preserve">that the Commission deems necessary to protect the interests of this bylaw or to ensure that </w:t>
      </w:r>
      <w:r w:rsidR="00073AD3">
        <w:rPr>
          <w:sz w:val="22"/>
          <w:szCs w:val="22"/>
        </w:rPr>
        <w:t xml:space="preserve">a </w:t>
      </w:r>
      <w:r w:rsidR="00535430" w:rsidRPr="002C067B">
        <w:rPr>
          <w:sz w:val="22"/>
          <w:szCs w:val="22"/>
        </w:rPr>
        <w:t>project or activity proceeds</w:t>
      </w:r>
      <w:r w:rsidRPr="002C067B">
        <w:rPr>
          <w:sz w:val="22"/>
          <w:szCs w:val="22"/>
        </w:rPr>
        <w:t xml:space="preserve"> in accordance with any design specifications, performance standards and other requirements in regulations of the Commission. If an approved permit </w:t>
      </w:r>
      <w:ins w:id="236" w:author="Author">
        <w:r w:rsidR="005C50E5">
          <w:rPr>
            <w:sz w:val="22"/>
            <w:szCs w:val="22"/>
          </w:rPr>
          <w:t xml:space="preserve">Order of Conditions, or </w:t>
        </w:r>
        <w:r w:rsidR="002F6121">
          <w:rPr>
            <w:sz w:val="22"/>
            <w:szCs w:val="22"/>
          </w:rPr>
          <w:t>Determination</w:t>
        </w:r>
        <w:r w:rsidR="005C50E5">
          <w:rPr>
            <w:sz w:val="22"/>
            <w:szCs w:val="22"/>
          </w:rPr>
          <w:t xml:space="preserve"> of Applicability </w:t>
        </w:r>
      </w:ins>
      <w:r w:rsidRPr="002C067B">
        <w:rPr>
          <w:sz w:val="22"/>
          <w:szCs w:val="22"/>
        </w:rPr>
        <w:t xml:space="preserve">contains conditions, all activities shall be conducted in accordance with those conditions. </w:t>
      </w:r>
    </w:p>
    <w:p w14:paraId="11C4472A" w14:textId="77777777" w:rsidR="004179EA" w:rsidRPr="002C067B" w:rsidRDefault="004179EA" w:rsidP="009002EE">
      <w:pPr>
        <w:autoSpaceDE w:val="0"/>
        <w:autoSpaceDN w:val="0"/>
        <w:adjustRightInd w:val="0"/>
        <w:ind w:left="720"/>
        <w:rPr>
          <w:sz w:val="22"/>
          <w:szCs w:val="22"/>
        </w:rPr>
      </w:pPr>
    </w:p>
    <w:p w14:paraId="3F68946F" w14:textId="244A3554" w:rsidR="00546A96" w:rsidRPr="002C067B" w:rsidRDefault="004179EA" w:rsidP="009002EE">
      <w:pPr>
        <w:autoSpaceDE w:val="0"/>
        <w:autoSpaceDN w:val="0"/>
        <w:adjustRightInd w:val="0"/>
        <w:ind w:left="720"/>
        <w:rPr>
          <w:sz w:val="22"/>
          <w:szCs w:val="22"/>
          <w:u w:val="single"/>
        </w:rPr>
      </w:pPr>
      <w:r>
        <w:rPr>
          <w:sz w:val="22"/>
          <w:szCs w:val="22"/>
        </w:rPr>
        <w:t>A</w:t>
      </w:r>
      <w:r w:rsidRPr="009002EE">
        <w:rPr>
          <w:sz w:val="22"/>
          <w:szCs w:val="22"/>
        </w:rPr>
        <w:t xml:space="preserve"> permit </w:t>
      </w:r>
      <w:r w:rsidR="00073AD3">
        <w:rPr>
          <w:sz w:val="22"/>
          <w:szCs w:val="22"/>
        </w:rPr>
        <w:t xml:space="preserve">or Order of </w:t>
      </w:r>
      <w:r w:rsidR="00DB7A1A">
        <w:rPr>
          <w:sz w:val="22"/>
          <w:szCs w:val="22"/>
        </w:rPr>
        <w:t>Conditions</w:t>
      </w:r>
      <w:r w:rsidR="00073AD3">
        <w:rPr>
          <w:sz w:val="22"/>
          <w:szCs w:val="22"/>
        </w:rPr>
        <w:t xml:space="preserve"> </w:t>
      </w:r>
      <w:r w:rsidRPr="009002EE">
        <w:rPr>
          <w:sz w:val="22"/>
          <w:szCs w:val="22"/>
        </w:rPr>
        <w:t xml:space="preserve">may </w:t>
      </w:r>
      <w:r>
        <w:rPr>
          <w:sz w:val="22"/>
          <w:szCs w:val="22"/>
        </w:rPr>
        <w:t>include conditions with</w:t>
      </w:r>
      <w:r w:rsidRPr="009002EE">
        <w:rPr>
          <w:sz w:val="22"/>
          <w:szCs w:val="22"/>
        </w:rPr>
        <w:t xml:space="preserve"> requirements which shall be enforceable for a stated number of years, indefinitely, or until permanent protection is in place, and shall apply to all present and future owners of the </w:t>
      </w:r>
      <w:r w:rsidR="00535430" w:rsidRPr="009002EE">
        <w:rPr>
          <w:sz w:val="22"/>
          <w:szCs w:val="22"/>
        </w:rPr>
        <w:t>land.</w:t>
      </w:r>
      <w:r w:rsidR="00535430" w:rsidRPr="002C067B">
        <w:rPr>
          <w:sz w:val="22"/>
          <w:szCs w:val="22"/>
        </w:rPr>
        <w:t xml:space="preserve"> These</w:t>
      </w:r>
      <w:r w:rsidRPr="002C067B">
        <w:rPr>
          <w:sz w:val="22"/>
          <w:szCs w:val="22"/>
        </w:rPr>
        <w:t xml:space="preserve"> conditions may remain in full force and effect after issuanc</w:t>
      </w:r>
      <w:r w:rsidR="002C067B">
        <w:rPr>
          <w:sz w:val="22"/>
          <w:szCs w:val="22"/>
        </w:rPr>
        <w:t>e</w:t>
      </w:r>
      <w:r w:rsidRPr="002C067B">
        <w:rPr>
          <w:sz w:val="22"/>
          <w:szCs w:val="22"/>
        </w:rPr>
        <w:t xml:space="preserve"> of a Certificate of Compliance</w:t>
      </w:r>
      <w:ins w:id="237" w:author="Author">
        <w:r w:rsidR="00821A3B">
          <w:rPr>
            <w:sz w:val="22"/>
            <w:szCs w:val="22"/>
          </w:rPr>
          <w:t xml:space="preserve"> if so noted on the </w:t>
        </w:r>
        <w:r w:rsidR="005C50E5">
          <w:rPr>
            <w:sz w:val="22"/>
            <w:szCs w:val="22"/>
          </w:rPr>
          <w:t>Certificate of Compliance</w:t>
        </w:r>
      </w:ins>
      <w:r w:rsidRPr="002C067B">
        <w:rPr>
          <w:sz w:val="22"/>
          <w:szCs w:val="22"/>
        </w:rPr>
        <w:t xml:space="preserve">. </w:t>
      </w:r>
    </w:p>
    <w:p w14:paraId="4069426C" w14:textId="77777777" w:rsidR="009B52F5" w:rsidRPr="009002EE" w:rsidRDefault="009B52F5" w:rsidP="009B52F5">
      <w:pPr>
        <w:autoSpaceDE w:val="0"/>
        <w:autoSpaceDN w:val="0"/>
        <w:adjustRightInd w:val="0"/>
        <w:rPr>
          <w:sz w:val="22"/>
          <w:szCs w:val="22"/>
        </w:rPr>
      </w:pPr>
    </w:p>
    <w:p w14:paraId="52827554" w14:textId="7549B7E2"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5</w:t>
      </w:r>
      <w:r w:rsidRPr="009002EE">
        <w:rPr>
          <w:b/>
          <w:bCs/>
          <w:sz w:val="22"/>
          <w:szCs w:val="22"/>
        </w:rPr>
        <w:tab/>
      </w:r>
      <w:r w:rsidR="009B52F5" w:rsidRPr="009002EE">
        <w:rPr>
          <w:sz w:val="22"/>
          <w:szCs w:val="22"/>
          <w:u w:val="single"/>
        </w:rPr>
        <w:t>Denials</w:t>
      </w:r>
    </w:p>
    <w:p w14:paraId="6F5F597B" w14:textId="08905EC4" w:rsidR="0088291E" w:rsidRDefault="009B52F5" w:rsidP="009002EE">
      <w:pPr>
        <w:autoSpaceDE w:val="0"/>
        <w:autoSpaceDN w:val="0"/>
        <w:adjustRightInd w:val="0"/>
        <w:ind w:left="720"/>
        <w:rPr>
          <w:sz w:val="22"/>
          <w:szCs w:val="22"/>
        </w:rPr>
      </w:pPr>
      <w:r w:rsidRPr="009002EE">
        <w:rPr>
          <w:sz w:val="22"/>
          <w:szCs w:val="22"/>
        </w:rPr>
        <w:t xml:space="preserve">The Commission is empowered to deny a permit </w:t>
      </w:r>
      <w:r w:rsidR="00073AD3">
        <w:rPr>
          <w:sz w:val="22"/>
          <w:szCs w:val="22"/>
        </w:rPr>
        <w:t xml:space="preserve">or Order of Conditions </w:t>
      </w:r>
      <w:ins w:id="238" w:author="Author">
        <w:r w:rsidR="003C1CBF">
          <w:rPr>
            <w:sz w:val="22"/>
            <w:szCs w:val="22"/>
          </w:rPr>
          <w:t>or</w:t>
        </w:r>
        <w:commentRangeStart w:id="239"/>
        <w:r w:rsidR="003C1CBF">
          <w:rPr>
            <w:sz w:val="22"/>
            <w:szCs w:val="22"/>
          </w:rPr>
          <w:t xml:space="preserve"> issue a positive Determination of Applicability </w:t>
        </w:r>
        <w:commentRangeEnd w:id="239"/>
        <w:r w:rsidR="003C1CBF">
          <w:rPr>
            <w:rStyle w:val="CommentReference"/>
          </w:rPr>
          <w:commentReference w:id="239"/>
        </w:r>
      </w:ins>
      <w:r w:rsidRPr="009002EE">
        <w:rPr>
          <w:sz w:val="22"/>
          <w:szCs w:val="22"/>
        </w:rPr>
        <w:t xml:space="preserve">for </w:t>
      </w:r>
      <w:r w:rsidR="0088291E">
        <w:rPr>
          <w:sz w:val="22"/>
          <w:szCs w:val="22"/>
        </w:rPr>
        <w:t>the following reasons:</w:t>
      </w:r>
    </w:p>
    <w:p w14:paraId="277A4B91" w14:textId="1C595015"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meet the requirements of this </w:t>
      </w:r>
      <w:r w:rsidR="00546A96" w:rsidRPr="002C067B">
        <w:rPr>
          <w:sz w:val="22"/>
          <w:szCs w:val="22"/>
        </w:rPr>
        <w:t>b</w:t>
      </w:r>
      <w:r w:rsidR="009B52F5" w:rsidRPr="002C067B">
        <w:rPr>
          <w:sz w:val="22"/>
          <w:szCs w:val="22"/>
        </w:rPr>
        <w:t>ylaw</w:t>
      </w:r>
      <w:ins w:id="240" w:author="Author">
        <w:r w:rsidR="00821A3B">
          <w:rPr>
            <w:sz w:val="22"/>
            <w:szCs w:val="22"/>
          </w:rPr>
          <w:t>;</w:t>
        </w:r>
      </w:ins>
      <w:del w:id="241" w:author="Author">
        <w:r w:rsidDel="00821A3B">
          <w:rPr>
            <w:sz w:val="22"/>
            <w:szCs w:val="22"/>
          </w:rPr>
          <w:delText>.</w:delText>
        </w:r>
      </w:del>
    </w:p>
    <w:p w14:paraId="36B733B0" w14:textId="7FEE4BC1"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submit necessary information and plans requested by the Commission</w:t>
      </w:r>
      <w:ins w:id="242" w:author="Author">
        <w:r w:rsidR="00821A3B">
          <w:rPr>
            <w:sz w:val="22"/>
            <w:szCs w:val="22"/>
          </w:rPr>
          <w:t>;</w:t>
        </w:r>
      </w:ins>
      <w:del w:id="243" w:author="Author">
        <w:r w:rsidDel="00821A3B">
          <w:rPr>
            <w:sz w:val="22"/>
            <w:szCs w:val="22"/>
          </w:rPr>
          <w:delText>.</w:delText>
        </w:r>
      </w:del>
      <w:r w:rsidR="009B52F5" w:rsidRPr="002C067B">
        <w:rPr>
          <w:sz w:val="22"/>
          <w:szCs w:val="22"/>
        </w:rPr>
        <w:t xml:space="preserve"> </w:t>
      </w:r>
    </w:p>
    <w:p w14:paraId="2A6FFFEF" w14:textId="7E815D92"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meet the design specifications, performance standards and</w:t>
      </w:r>
      <w:ins w:id="244" w:author="Author">
        <w:r w:rsidR="00821A3B">
          <w:rPr>
            <w:sz w:val="22"/>
            <w:szCs w:val="22"/>
          </w:rPr>
          <w:t>/or</w:t>
        </w:r>
      </w:ins>
      <w:r w:rsidR="009B52F5" w:rsidRPr="002C067B">
        <w:rPr>
          <w:sz w:val="22"/>
          <w:szCs w:val="22"/>
        </w:rPr>
        <w:t xml:space="preserve"> other requirements in regulations of the Commission</w:t>
      </w:r>
      <w:ins w:id="245" w:author="Author">
        <w:r w:rsidR="00821A3B">
          <w:rPr>
            <w:sz w:val="22"/>
            <w:szCs w:val="22"/>
          </w:rPr>
          <w:t>;</w:t>
        </w:r>
      </w:ins>
      <w:del w:id="246" w:author="Author">
        <w:r w:rsidDel="00821A3B">
          <w:rPr>
            <w:sz w:val="22"/>
            <w:szCs w:val="22"/>
          </w:rPr>
          <w:delText>.</w:delText>
        </w:r>
      </w:del>
      <w:r w:rsidR="009B52F5" w:rsidRPr="002C067B">
        <w:rPr>
          <w:sz w:val="22"/>
          <w:szCs w:val="22"/>
        </w:rPr>
        <w:t xml:space="preserve"> </w:t>
      </w:r>
    </w:p>
    <w:p w14:paraId="1214618D" w14:textId="7ADAD4ED"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avoid or prevent significant or </w:t>
      </w:r>
      <w:r w:rsidR="004179EA" w:rsidRPr="002C067B">
        <w:rPr>
          <w:sz w:val="22"/>
          <w:szCs w:val="22"/>
        </w:rPr>
        <w:t>cumulative adverse</w:t>
      </w:r>
      <w:r w:rsidR="009B52F5" w:rsidRPr="002C067B">
        <w:rPr>
          <w:sz w:val="22"/>
          <w:szCs w:val="22"/>
        </w:rPr>
        <w:t xml:space="preserve"> effects upon the interests protected by this </w:t>
      </w:r>
      <w:r w:rsidR="004179EA" w:rsidRPr="002C067B">
        <w:rPr>
          <w:sz w:val="22"/>
          <w:szCs w:val="22"/>
        </w:rPr>
        <w:t>b</w:t>
      </w:r>
      <w:r w:rsidR="009B52F5" w:rsidRPr="002C067B">
        <w:rPr>
          <w:sz w:val="22"/>
          <w:szCs w:val="22"/>
        </w:rPr>
        <w:t>ylaw</w:t>
      </w:r>
      <w:ins w:id="247" w:author="Author">
        <w:r w:rsidR="00821A3B">
          <w:rPr>
            <w:sz w:val="22"/>
            <w:szCs w:val="22"/>
          </w:rPr>
          <w:t>;</w:t>
        </w:r>
      </w:ins>
      <w:del w:id="248" w:author="Author">
        <w:r w:rsidDel="00821A3B">
          <w:rPr>
            <w:sz w:val="22"/>
            <w:szCs w:val="22"/>
          </w:rPr>
          <w:delText>.</w:delText>
        </w:r>
      </w:del>
    </w:p>
    <w:p w14:paraId="55A19637" w14:textId="2743F9EA" w:rsidR="0088291E" w:rsidRDefault="0088291E" w:rsidP="00A557E8">
      <w:pPr>
        <w:pStyle w:val="ListParagraph"/>
        <w:numPr>
          <w:ilvl w:val="0"/>
          <w:numId w:val="26"/>
        </w:numPr>
        <w:rPr>
          <w:sz w:val="22"/>
          <w:szCs w:val="22"/>
        </w:rPr>
      </w:pPr>
      <w:r>
        <w:rPr>
          <w:sz w:val="22"/>
          <w:szCs w:val="22"/>
        </w:rPr>
        <w:t>T</w:t>
      </w:r>
      <w:r w:rsidR="004F0BAB" w:rsidRPr="002C067B">
        <w:rPr>
          <w:sz w:val="22"/>
          <w:szCs w:val="22"/>
        </w:rPr>
        <w:t xml:space="preserve">he refusal to authorize entry </w:t>
      </w:r>
      <w:r>
        <w:rPr>
          <w:sz w:val="22"/>
          <w:szCs w:val="22"/>
        </w:rPr>
        <w:t xml:space="preserve">of the Commission to a property </w:t>
      </w:r>
      <w:r w:rsidR="004F0BAB" w:rsidRPr="002C067B">
        <w:rPr>
          <w:sz w:val="22"/>
          <w:szCs w:val="22"/>
        </w:rPr>
        <w:t xml:space="preserve">in connection with review of an application for a permit, Notice of Intent, </w:t>
      </w:r>
      <w:del w:id="249" w:author="Author">
        <w:r w:rsidR="004F0BAB" w:rsidRPr="002C067B" w:rsidDel="00821A3B">
          <w:rPr>
            <w:sz w:val="22"/>
            <w:szCs w:val="22"/>
          </w:rPr>
          <w:delText>Request for Determination of Applicability</w:delText>
        </w:r>
      </w:del>
      <w:ins w:id="250" w:author="Author">
        <w:r w:rsidR="00821A3B">
          <w:rPr>
            <w:sz w:val="22"/>
            <w:szCs w:val="22"/>
          </w:rPr>
          <w:t>RDA</w:t>
        </w:r>
      </w:ins>
      <w:r w:rsidR="004F0BAB" w:rsidRPr="002C067B">
        <w:rPr>
          <w:sz w:val="22"/>
          <w:szCs w:val="22"/>
        </w:rPr>
        <w:t xml:space="preserve"> or </w:t>
      </w:r>
      <w:del w:id="251" w:author="Author">
        <w:r w:rsidR="004F0BAB" w:rsidRPr="002C067B" w:rsidDel="00821A3B">
          <w:rPr>
            <w:sz w:val="22"/>
            <w:szCs w:val="22"/>
          </w:rPr>
          <w:delText>Abbreviated Notice of Resource Area Delineation</w:delText>
        </w:r>
      </w:del>
      <w:ins w:id="252" w:author="Author">
        <w:r w:rsidR="00821A3B">
          <w:rPr>
            <w:sz w:val="22"/>
            <w:szCs w:val="22"/>
          </w:rPr>
          <w:t>ANRAD; and/or</w:t>
        </w:r>
      </w:ins>
      <w:del w:id="253" w:author="Author">
        <w:r w:rsidDel="00821A3B">
          <w:rPr>
            <w:sz w:val="22"/>
            <w:szCs w:val="22"/>
          </w:rPr>
          <w:delText>.</w:delText>
        </w:r>
      </w:del>
      <w:r w:rsidR="009B52F5" w:rsidRPr="002C067B">
        <w:rPr>
          <w:sz w:val="22"/>
          <w:szCs w:val="22"/>
        </w:rPr>
        <w:t xml:space="preserve"> </w:t>
      </w:r>
    </w:p>
    <w:p w14:paraId="6E464E87" w14:textId="423586BE" w:rsidR="0088291E" w:rsidRDefault="0088291E" w:rsidP="00A557E8">
      <w:pPr>
        <w:pStyle w:val="ListParagraph"/>
        <w:numPr>
          <w:ilvl w:val="0"/>
          <w:numId w:val="26"/>
        </w:numPr>
        <w:rPr>
          <w:sz w:val="22"/>
          <w:szCs w:val="22"/>
        </w:rPr>
      </w:pPr>
      <w:r>
        <w:rPr>
          <w:sz w:val="22"/>
          <w:szCs w:val="22"/>
        </w:rPr>
        <w:t>W</w:t>
      </w:r>
      <w:r w:rsidR="009B52F5" w:rsidRPr="002C067B">
        <w:rPr>
          <w:sz w:val="22"/>
          <w:szCs w:val="22"/>
        </w:rPr>
        <w:t xml:space="preserve">here no conditions are adequate to protect </w:t>
      </w:r>
      <w:r w:rsidR="004179EA" w:rsidRPr="002C067B">
        <w:rPr>
          <w:sz w:val="22"/>
          <w:szCs w:val="22"/>
        </w:rPr>
        <w:t>the interests of this bylaw</w:t>
      </w:r>
      <w:r w:rsidR="009B52F5" w:rsidRPr="002C067B">
        <w:rPr>
          <w:sz w:val="22"/>
          <w:szCs w:val="22"/>
        </w:rPr>
        <w:t xml:space="preserve">, </w:t>
      </w:r>
      <w:del w:id="254" w:author="Author">
        <w:r w:rsidR="009B52F5" w:rsidRPr="002C067B" w:rsidDel="00821A3B">
          <w:rPr>
            <w:sz w:val="22"/>
            <w:szCs w:val="22"/>
          </w:rPr>
          <w:delText xml:space="preserve">in </w:delText>
        </w:r>
        <w:r w:rsidR="00073AD3" w:rsidDel="00821A3B">
          <w:rPr>
            <w:sz w:val="22"/>
            <w:szCs w:val="22"/>
          </w:rPr>
          <w:delText>the Commission’s</w:delText>
        </w:r>
        <w:r w:rsidR="009B52F5" w:rsidRPr="002C067B" w:rsidDel="00821A3B">
          <w:rPr>
            <w:sz w:val="22"/>
            <w:szCs w:val="22"/>
          </w:rPr>
          <w:delText xml:space="preserve"> </w:delText>
        </w:r>
      </w:del>
      <w:ins w:id="255" w:author="Author">
        <w:r w:rsidR="00821A3B">
          <w:rPr>
            <w:sz w:val="22"/>
            <w:szCs w:val="22"/>
          </w:rPr>
          <w:t xml:space="preserve">as determined by the Commission in its </w:t>
        </w:r>
      </w:ins>
      <w:r w:rsidR="009B52F5" w:rsidRPr="002C067B">
        <w:rPr>
          <w:sz w:val="22"/>
          <w:szCs w:val="22"/>
        </w:rPr>
        <w:t xml:space="preserve">sole discretion as the issuing authority. </w:t>
      </w:r>
    </w:p>
    <w:p w14:paraId="49341B3D" w14:textId="77777777" w:rsidR="0088291E" w:rsidRDefault="0088291E" w:rsidP="00A557E8">
      <w:pPr>
        <w:pStyle w:val="ListParagraph"/>
        <w:rPr>
          <w:sz w:val="22"/>
          <w:szCs w:val="22"/>
        </w:rPr>
      </w:pPr>
    </w:p>
    <w:p w14:paraId="3F5A67A3" w14:textId="68A5DB31" w:rsidR="00073AD3" w:rsidRDefault="009B52F5" w:rsidP="00073AD3">
      <w:pPr>
        <w:autoSpaceDE w:val="0"/>
        <w:autoSpaceDN w:val="0"/>
        <w:adjustRightInd w:val="0"/>
        <w:ind w:left="720"/>
        <w:rPr>
          <w:sz w:val="22"/>
          <w:szCs w:val="22"/>
        </w:rPr>
      </w:pPr>
      <w:r w:rsidRPr="002C067B">
        <w:rPr>
          <w:sz w:val="22"/>
          <w:szCs w:val="22"/>
        </w:rPr>
        <w:t xml:space="preserve">Any denial issued under this </w:t>
      </w:r>
      <w:r w:rsidR="00342B5D">
        <w:rPr>
          <w:sz w:val="22"/>
          <w:szCs w:val="22"/>
        </w:rPr>
        <w:t>b</w:t>
      </w:r>
      <w:r w:rsidRPr="002C067B">
        <w:rPr>
          <w:sz w:val="22"/>
          <w:szCs w:val="22"/>
        </w:rPr>
        <w:t>ylaw may differ from any such permit</w:t>
      </w:r>
      <w:r w:rsidR="00073AD3">
        <w:rPr>
          <w:sz w:val="22"/>
          <w:szCs w:val="22"/>
        </w:rPr>
        <w:t xml:space="preserve">, Order of Conditions, </w:t>
      </w:r>
      <w:del w:id="256" w:author="Author">
        <w:r w:rsidR="00D230D6" w:rsidDel="003C1CBF">
          <w:rPr>
            <w:sz w:val="22"/>
            <w:szCs w:val="22"/>
          </w:rPr>
          <w:delText xml:space="preserve">or </w:delText>
        </w:r>
      </w:del>
      <w:r w:rsidR="00D230D6">
        <w:rPr>
          <w:sz w:val="22"/>
          <w:szCs w:val="22"/>
        </w:rPr>
        <w:t>denial</w:t>
      </w:r>
      <w:ins w:id="257" w:author="Author">
        <w:r w:rsidR="003C1CBF">
          <w:rPr>
            <w:sz w:val="22"/>
            <w:szCs w:val="22"/>
          </w:rPr>
          <w:t xml:space="preserve">, or Determination of Applicability </w:t>
        </w:r>
      </w:ins>
      <w:del w:id="258" w:author="Author">
        <w:r w:rsidR="00D230D6" w:rsidDel="003C1CBF">
          <w:rPr>
            <w:sz w:val="22"/>
            <w:szCs w:val="22"/>
          </w:rPr>
          <w:delText xml:space="preserve"> </w:delText>
        </w:r>
      </w:del>
      <w:r w:rsidRPr="002C067B">
        <w:rPr>
          <w:sz w:val="22"/>
          <w:szCs w:val="22"/>
        </w:rPr>
        <w:t xml:space="preserve">issued by the Commission under the provisions of </w:t>
      </w:r>
      <w:del w:id="259" w:author="Author">
        <w:r w:rsidR="00364D90" w:rsidRPr="009002EE" w:rsidDel="00821A3B">
          <w:rPr>
            <w:sz w:val="22"/>
            <w:szCs w:val="22"/>
          </w:rPr>
          <w:delText>Wetlands Protection Act (M.G.L. Ch. 131 §40)</w:delText>
        </w:r>
      </w:del>
      <w:ins w:id="260" w:author="Author">
        <w:r w:rsidR="00821A3B">
          <w:rPr>
            <w:sz w:val="22"/>
            <w:szCs w:val="22"/>
          </w:rPr>
          <w:t>the Act</w:t>
        </w:r>
      </w:ins>
      <w:del w:id="261" w:author="Author">
        <w:r w:rsidR="00364D90" w:rsidRPr="009002EE" w:rsidDel="00821A3B">
          <w:rPr>
            <w:sz w:val="22"/>
            <w:szCs w:val="22"/>
          </w:rPr>
          <w:delText xml:space="preserve"> and </w:delText>
        </w:r>
        <w:r w:rsidR="00DB7A1A" w:rsidDel="00821A3B">
          <w:rPr>
            <w:sz w:val="22"/>
            <w:szCs w:val="22"/>
          </w:rPr>
          <w:delText>r</w:delText>
        </w:r>
        <w:r w:rsidR="00364D90" w:rsidRPr="009002EE" w:rsidDel="00821A3B">
          <w:rPr>
            <w:sz w:val="22"/>
            <w:szCs w:val="22"/>
          </w:rPr>
          <w:delText>egulations (310 CMR 10.00)</w:delText>
        </w:r>
      </w:del>
      <w:r w:rsidRPr="002C067B">
        <w:rPr>
          <w:sz w:val="22"/>
          <w:szCs w:val="22"/>
        </w:rPr>
        <w:t>, where t</w:t>
      </w:r>
      <w:r w:rsidR="00073AD3" w:rsidRPr="009002EE">
        <w:rPr>
          <w:sz w:val="22"/>
          <w:szCs w:val="22"/>
        </w:rPr>
        <w:t xml:space="preserve">he </w:t>
      </w:r>
      <w:r w:rsidR="00073AD3">
        <w:rPr>
          <w:sz w:val="22"/>
          <w:szCs w:val="22"/>
        </w:rPr>
        <w:t>b</w:t>
      </w:r>
      <w:r w:rsidR="00073AD3" w:rsidRPr="009002EE">
        <w:rPr>
          <w:sz w:val="22"/>
          <w:szCs w:val="22"/>
        </w:rPr>
        <w:t>ylaw</w:t>
      </w:r>
      <w:r w:rsidR="00073AD3">
        <w:rPr>
          <w:sz w:val="22"/>
          <w:szCs w:val="22"/>
        </w:rPr>
        <w:t xml:space="preserve"> and regulations of the Commission</w:t>
      </w:r>
      <w:r w:rsidR="00073AD3" w:rsidRPr="009002EE">
        <w:rPr>
          <w:sz w:val="22"/>
          <w:szCs w:val="22"/>
        </w:rPr>
        <w:t xml:space="preserve"> </w:t>
      </w:r>
      <w:del w:id="262" w:author="Author">
        <w:r w:rsidR="00073AD3" w:rsidRPr="009002EE" w:rsidDel="00821A3B">
          <w:rPr>
            <w:sz w:val="22"/>
            <w:szCs w:val="22"/>
          </w:rPr>
          <w:delText>differ</w:delText>
        </w:r>
      </w:del>
      <w:ins w:id="263" w:author="Author">
        <w:r w:rsidR="00821A3B">
          <w:rPr>
            <w:sz w:val="22"/>
            <w:szCs w:val="22"/>
          </w:rPr>
          <w:t>are more protective of any resource area(s) than the Act</w:t>
        </w:r>
      </w:ins>
      <w:r w:rsidR="00073AD3" w:rsidRPr="009002EE">
        <w:rPr>
          <w:sz w:val="22"/>
          <w:szCs w:val="22"/>
        </w:rPr>
        <w:t>.</w:t>
      </w:r>
    </w:p>
    <w:p w14:paraId="15C10C2B" w14:textId="0A469B47" w:rsidR="006D4623" w:rsidRDefault="006D4623" w:rsidP="00073AD3">
      <w:pPr>
        <w:pStyle w:val="ListParagraph"/>
        <w:rPr>
          <w:sz w:val="22"/>
          <w:szCs w:val="22"/>
        </w:rPr>
      </w:pPr>
    </w:p>
    <w:p w14:paraId="01A97E14" w14:textId="3554FC60" w:rsidR="006D4623" w:rsidRDefault="002C067B" w:rsidP="002C067B">
      <w:pPr>
        <w:autoSpaceDE w:val="0"/>
        <w:autoSpaceDN w:val="0"/>
        <w:adjustRightInd w:val="0"/>
        <w:rPr>
          <w:sz w:val="22"/>
          <w:szCs w:val="22"/>
          <w:u w:val="single"/>
        </w:rPr>
      </w:pPr>
      <w:r>
        <w:rPr>
          <w:b/>
          <w:bCs/>
          <w:sz w:val="22"/>
          <w:szCs w:val="22"/>
        </w:rPr>
        <w:t xml:space="preserve">     </w:t>
      </w:r>
      <w:r w:rsidR="006D4623">
        <w:rPr>
          <w:b/>
          <w:bCs/>
          <w:sz w:val="22"/>
          <w:szCs w:val="22"/>
        </w:rPr>
        <w:t>8.</w:t>
      </w:r>
      <w:r w:rsidR="004F0BAB">
        <w:rPr>
          <w:b/>
          <w:bCs/>
          <w:sz w:val="22"/>
          <w:szCs w:val="22"/>
        </w:rPr>
        <w:t>6</w:t>
      </w:r>
      <w:r>
        <w:rPr>
          <w:sz w:val="22"/>
          <w:szCs w:val="22"/>
        </w:rPr>
        <w:tab/>
      </w:r>
      <w:r w:rsidR="006D4623">
        <w:rPr>
          <w:sz w:val="22"/>
          <w:szCs w:val="22"/>
          <w:u w:val="single"/>
        </w:rPr>
        <w:t>Amendments</w:t>
      </w:r>
    </w:p>
    <w:p w14:paraId="359EBA64" w14:textId="1BC5AAC7" w:rsidR="006D4623" w:rsidDel="00A300AA" w:rsidRDefault="00514A71" w:rsidP="00A300AA">
      <w:pPr>
        <w:autoSpaceDE w:val="0"/>
        <w:autoSpaceDN w:val="0"/>
        <w:adjustRightInd w:val="0"/>
        <w:ind w:left="720"/>
        <w:rPr>
          <w:del w:id="264" w:author="Author"/>
          <w:sz w:val="22"/>
          <w:szCs w:val="22"/>
        </w:rPr>
      </w:pPr>
      <w:commentRangeStart w:id="265"/>
      <w:r w:rsidRPr="002C067B">
        <w:rPr>
          <w:sz w:val="22"/>
          <w:szCs w:val="22"/>
        </w:rPr>
        <w:t xml:space="preserve">An applicant may request an amendment to </w:t>
      </w:r>
      <w:proofErr w:type="spellStart"/>
      <w:r w:rsidRPr="002C067B">
        <w:rPr>
          <w:sz w:val="22"/>
          <w:szCs w:val="22"/>
        </w:rPr>
        <w:t>a</w:t>
      </w:r>
      <w:proofErr w:type="spellEnd"/>
      <w:ins w:id="266" w:author="Author">
        <w:r w:rsidR="00C801E8">
          <w:rPr>
            <w:sz w:val="22"/>
            <w:szCs w:val="22"/>
          </w:rPr>
          <w:t xml:space="preserve"> </w:t>
        </w:r>
      </w:ins>
      <w:commentRangeStart w:id="267"/>
      <w:del w:id="268" w:author="Author">
        <w:r w:rsidRPr="002C067B" w:rsidDel="00C801E8">
          <w:rPr>
            <w:sz w:val="22"/>
            <w:szCs w:val="22"/>
          </w:rPr>
          <w:delText xml:space="preserve">n </w:delText>
        </w:r>
      </w:del>
      <w:r w:rsidRPr="002C067B">
        <w:rPr>
          <w:sz w:val="22"/>
          <w:szCs w:val="22"/>
        </w:rPr>
        <w:t>Order of Conditions</w:t>
      </w:r>
      <w:ins w:id="269" w:author="Author">
        <w:del w:id="270" w:author="Author">
          <w:r w:rsidR="00A37AB8" w:rsidDel="00C801E8">
            <w:rPr>
              <w:sz w:val="22"/>
              <w:szCs w:val="22"/>
            </w:rPr>
            <w:delText xml:space="preserve"> (“OOC”)</w:delText>
          </w:r>
        </w:del>
      </w:ins>
      <w:r w:rsidRPr="002C067B">
        <w:rPr>
          <w:sz w:val="22"/>
          <w:szCs w:val="22"/>
        </w:rPr>
        <w:t>.</w:t>
      </w:r>
      <w:commentRangeEnd w:id="267"/>
      <w:r w:rsidR="00C801E8">
        <w:rPr>
          <w:rStyle w:val="CommentReference"/>
        </w:rPr>
        <w:commentReference w:id="267"/>
      </w:r>
      <w:del w:id="271" w:author="Author">
        <w:r w:rsidRPr="002C067B" w:rsidDel="00821A3B">
          <w:rPr>
            <w:sz w:val="22"/>
            <w:szCs w:val="22"/>
          </w:rPr>
          <w:delText xml:space="preserve"> The request for an amendment shall be submitted to the Commission in writing and shall contain a narrative description of what changes are proposed and any pertinent plans showing the change</w:delText>
        </w:r>
        <w:r w:rsidR="00005492" w:rsidRPr="002C067B" w:rsidDel="00821A3B">
          <w:rPr>
            <w:sz w:val="22"/>
            <w:szCs w:val="22"/>
          </w:rPr>
          <w:delText>s</w:delText>
        </w:r>
        <w:r w:rsidRPr="002C067B" w:rsidDel="00821A3B">
          <w:rPr>
            <w:sz w:val="22"/>
            <w:szCs w:val="22"/>
          </w:rPr>
          <w:delText>. Once the request is received</w:delText>
        </w:r>
        <w:r w:rsidR="00D83622" w:rsidDel="00821A3B">
          <w:rPr>
            <w:sz w:val="22"/>
            <w:szCs w:val="22"/>
          </w:rPr>
          <w:delText>,</w:delText>
        </w:r>
        <w:r w:rsidRPr="002C067B" w:rsidDel="00821A3B">
          <w:rPr>
            <w:sz w:val="22"/>
            <w:szCs w:val="22"/>
          </w:rPr>
          <w:delText xml:space="preserve"> the Commission shall make a determination whether the requested change is great enough to warrant the filing of a new Notice of Intent or whether it is of a relatively minor nature and can be considered as an amendment to the Order of Conditions.</w:delText>
        </w:r>
        <w:r w:rsidR="00005492" w:rsidRPr="002C067B" w:rsidDel="00821A3B">
          <w:rPr>
            <w:sz w:val="22"/>
            <w:szCs w:val="22"/>
          </w:rPr>
          <w:delText xml:space="preserve"> If the Commission determines a new Notice of Intent is not necessary, the applicant shall provide abutter notification of the</w:delText>
        </w:r>
        <w:r w:rsidR="00D83622" w:rsidDel="00821A3B">
          <w:rPr>
            <w:sz w:val="22"/>
            <w:szCs w:val="22"/>
          </w:rPr>
          <w:delText xml:space="preserve"> public hearing for the</w:delText>
        </w:r>
        <w:r w:rsidR="00005492" w:rsidRPr="002C067B" w:rsidDel="00821A3B">
          <w:rPr>
            <w:sz w:val="22"/>
            <w:szCs w:val="22"/>
          </w:rPr>
          <w:delText xml:space="preserve"> proposed amendment per section 7.1 </w:delText>
        </w:r>
        <w:r w:rsidR="00D83622" w:rsidDel="00821A3B">
          <w:rPr>
            <w:sz w:val="22"/>
            <w:szCs w:val="22"/>
          </w:rPr>
          <w:delText xml:space="preserve">of this bylaw </w:delText>
        </w:r>
        <w:r w:rsidR="00005492" w:rsidRPr="002C067B" w:rsidDel="00821A3B">
          <w:rPr>
            <w:sz w:val="22"/>
            <w:szCs w:val="22"/>
          </w:rPr>
          <w:delText xml:space="preserve">and </w:delText>
        </w:r>
        <w:r w:rsidR="00D83622" w:rsidDel="00821A3B">
          <w:rPr>
            <w:sz w:val="22"/>
            <w:szCs w:val="22"/>
          </w:rPr>
          <w:delText xml:space="preserve">the Commission shall provide </w:delText>
        </w:r>
        <w:r w:rsidR="00D83622" w:rsidRPr="002C067B" w:rsidDel="00821A3B">
          <w:rPr>
            <w:sz w:val="22"/>
            <w:szCs w:val="22"/>
          </w:rPr>
          <w:delText xml:space="preserve">public notice </w:delText>
        </w:r>
        <w:r w:rsidR="00D83622" w:rsidDel="00821A3B">
          <w:rPr>
            <w:sz w:val="22"/>
            <w:szCs w:val="22"/>
          </w:rPr>
          <w:delText xml:space="preserve">of the public hearing per section </w:delText>
        </w:r>
        <w:r w:rsidR="00005492" w:rsidRPr="002C067B" w:rsidDel="00821A3B">
          <w:rPr>
            <w:sz w:val="22"/>
            <w:szCs w:val="22"/>
          </w:rPr>
          <w:delText>7.2 of this bylaw. The Commission shall issue a</w:delText>
        </w:r>
        <w:r w:rsidR="00005492" w:rsidDel="00821A3B">
          <w:rPr>
            <w:sz w:val="22"/>
            <w:szCs w:val="22"/>
          </w:rPr>
          <w:delText xml:space="preserve">n amended Order of Conditions </w:delText>
        </w:r>
        <w:r w:rsidR="00005492" w:rsidRPr="009002EE" w:rsidDel="00821A3B">
          <w:rPr>
            <w:sz w:val="22"/>
            <w:szCs w:val="22"/>
          </w:rPr>
          <w:delText xml:space="preserve">or denial </w:delText>
        </w:r>
        <w:r w:rsidR="00005492" w:rsidDel="00821A3B">
          <w:rPr>
            <w:sz w:val="22"/>
            <w:szCs w:val="22"/>
          </w:rPr>
          <w:delText xml:space="preserve">of the </w:delText>
        </w:r>
        <w:r w:rsidR="0084643D" w:rsidDel="00821A3B">
          <w:rPr>
            <w:sz w:val="22"/>
            <w:szCs w:val="22"/>
          </w:rPr>
          <w:delText>amendment</w:delText>
        </w:r>
        <w:r w:rsidR="00005492" w:rsidDel="00821A3B">
          <w:rPr>
            <w:sz w:val="22"/>
            <w:szCs w:val="22"/>
          </w:rPr>
          <w:delText xml:space="preserve"> request </w:delText>
        </w:r>
        <w:r w:rsidR="00005492" w:rsidRPr="009002EE" w:rsidDel="00821A3B">
          <w:rPr>
            <w:sz w:val="22"/>
            <w:szCs w:val="22"/>
          </w:rPr>
          <w:delText>within 21</w:delText>
        </w:r>
        <w:r w:rsidR="00005492" w:rsidDel="00821A3B">
          <w:rPr>
            <w:sz w:val="22"/>
            <w:szCs w:val="22"/>
          </w:rPr>
          <w:delText xml:space="preserve"> days of the close of the public hearing. The amended Order of Conditions shall not extend the effective date of the original Order of Conditions and shall run with the term of the original Order of Conditions or the term of the effective date of an extended Order of Conditions.</w:delText>
        </w:r>
      </w:del>
      <w:ins w:id="272" w:author="Author">
        <w:r w:rsidR="00821A3B">
          <w:rPr>
            <w:sz w:val="22"/>
            <w:szCs w:val="22"/>
          </w:rPr>
          <w:t xml:space="preserve"> Any request for an </w:t>
        </w:r>
        <w:r w:rsidR="002F6121">
          <w:rPr>
            <w:sz w:val="22"/>
            <w:szCs w:val="22"/>
          </w:rPr>
          <w:t>amendment</w:t>
        </w:r>
        <w:r w:rsidR="00821A3B">
          <w:rPr>
            <w:sz w:val="22"/>
            <w:szCs w:val="22"/>
          </w:rPr>
          <w:t xml:space="preserve"> to an OOC shall comply with MassDEP </w:t>
        </w:r>
        <w:r w:rsidR="002F6121">
          <w:rPr>
            <w:sz w:val="22"/>
            <w:szCs w:val="22"/>
          </w:rPr>
          <w:t>Wetlands</w:t>
        </w:r>
        <w:r w:rsidR="00821A3B">
          <w:rPr>
            <w:sz w:val="22"/>
            <w:szCs w:val="22"/>
          </w:rPr>
          <w:t xml:space="preserve"> Program Policy 85-4</w:t>
        </w:r>
        <w:r w:rsidR="00A300AA">
          <w:rPr>
            <w:sz w:val="22"/>
            <w:szCs w:val="22"/>
          </w:rPr>
          <w:t>, and as may be modified or amended by MassDEP</w:t>
        </w:r>
        <w:r w:rsidR="00821A3B">
          <w:rPr>
            <w:sz w:val="22"/>
            <w:szCs w:val="22"/>
          </w:rPr>
          <w:t>.</w:t>
        </w:r>
        <w:commentRangeEnd w:id="265"/>
        <w:r w:rsidR="00A300AA">
          <w:rPr>
            <w:rStyle w:val="CommentReference"/>
          </w:rPr>
          <w:commentReference w:id="265"/>
        </w:r>
      </w:ins>
    </w:p>
    <w:p w14:paraId="07EF2F74" w14:textId="77777777" w:rsidR="00A300AA" w:rsidRPr="002C067B" w:rsidRDefault="00A300AA" w:rsidP="00514A71">
      <w:pPr>
        <w:autoSpaceDE w:val="0"/>
        <w:autoSpaceDN w:val="0"/>
        <w:adjustRightInd w:val="0"/>
        <w:ind w:left="720"/>
        <w:rPr>
          <w:ins w:id="273" w:author="Author"/>
          <w:sz w:val="22"/>
          <w:szCs w:val="22"/>
          <w:u w:val="single"/>
        </w:rPr>
      </w:pPr>
    </w:p>
    <w:p w14:paraId="6880FD19" w14:textId="6CB7ECD1" w:rsidR="009B52F5" w:rsidRPr="009002EE" w:rsidRDefault="009B52F5" w:rsidP="00A300AA">
      <w:pPr>
        <w:autoSpaceDE w:val="0"/>
        <w:autoSpaceDN w:val="0"/>
        <w:adjustRightInd w:val="0"/>
        <w:ind w:left="720"/>
        <w:rPr>
          <w:sz w:val="22"/>
          <w:szCs w:val="22"/>
        </w:rPr>
      </w:pPr>
    </w:p>
    <w:p w14:paraId="33D3B152" w14:textId="61BA923D" w:rsidR="00CA3FFB" w:rsidRPr="009002EE" w:rsidRDefault="002C0AC3" w:rsidP="00CA3FFB">
      <w:pPr>
        <w:autoSpaceDE w:val="0"/>
        <w:autoSpaceDN w:val="0"/>
        <w:adjustRightInd w:val="0"/>
        <w:rPr>
          <w:sz w:val="22"/>
          <w:szCs w:val="22"/>
        </w:rPr>
      </w:pPr>
      <w:r w:rsidRPr="009002EE">
        <w:rPr>
          <w:b/>
          <w:bCs/>
          <w:sz w:val="22"/>
          <w:szCs w:val="22"/>
        </w:rPr>
        <w:t xml:space="preserve">     </w:t>
      </w:r>
      <w:r w:rsidR="00CA3FFB" w:rsidRPr="009002EE">
        <w:rPr>
          <w:b/>
          <w:bCs/>
          <w:sz w:val="22"/>
          <w:szCs w:val="22"/>
        </w:rPr>
        <w:t>8.</w:t>
      </w:r>
      <w:r w:rsidR="004F0BAB">
        <w:rPr>
          <w:b/>
          <w:bCs/>
          <w:sz w:val="22"/>
          <w:szCs w:val="22"/>
        </w:rPr>
        <w:t>7</w:t>
      </w:r>
      <w:r w:rsidRPr="009002EE">
        <w:rPr>
          <w:b/>
          <w:bCs/>
          <w:sz w:val="22"/>
          <w:szCs w:val="22"/>
        </w:rPr>
        <w:tab/>
      </w:r>
      <w:r w:rsidR="00CA3FFB" w:rsidRPr="009002EE">
        <w:rPr>
          <w:sz w:val="22"/>
          <w:szCs w:val="22"/>
          <w:u w:val="single"/>
        </w:rPr>
        <w:t>Expiration</w:t>
      </w:r>
    </w:p>
    <w:p w14:paraId="2D56A0EB" w14:textId="2A2F05AB" w:rsidR="006D4623" w:rsidRPr="006D4623" w:rsidRDefault="00CA3FFB" w:rsidP="006D4623">
      <w:pPr>
        <w:autoSpaceDE w:val="0"/>
        <w:autoSpaceDN w:val="0"/>
        <w:adjustRightInd w:val="0"/>
        <w:ind w:left="720"/>
        <w:rPr>
          <w:sz w:val="22"/>
          <w:szCs w:val="22"/>
        </w:rPr>
      </w:pPr>
      <w:r w:rsidRPr="009002EE">
        <w:rPr>
          <w:sz w:val="22"/>
          <w:szCs w:val="22"/>
        </w:rPr>
        <w:t>A permit,</w:t>
      </w:r>
      <w:r w:rsidR="007454F6" w:rsidRPr="009002EE">
        <w:rPr>
          <w:sz w:val="22"/>
          <w:szCs w:val="22"/>
        </w:rPr>
        <w:t xml:space="preserve"> Order of Conditions,</w:t>
      </w:r>
      <w:r w:rsidRPr="009002EE">
        <w:rPr>
          <w:sz w:val="22"/>
          <w:szCs w:val="22"/>
        </w:rPr>
        <w:t xml:space="preserve"> Determination of Applicability, or Order of Resource Area Delineation</w:t>
      </w:r>
      <w:r w:rsidR="007454F6" w:rsidRPr="009002EE">
        <w:rPr>
          <w:sz w:val="22"/>
          <w:szCs w:val="22"/>
        </w:rPr>
        <w:t xml:space="preserve"> </w:t>
      </w:r>
      <w:r w:rsidRPr="009002EE">
        <w:rPr>
          <w:sz w:val="22"/>
          <w:szCs w:val="22"/>
        </w:rPr>
        <w:t>shall expire three years from the date of issuance</w:t>
      </w:r>
      <w:r w:rsidR="004179EA">
        <w:rPr>
          <w:sz w:val="22"/>
          <w:szCs w:val="22"/>
        </w:rPr>
        <w:t xml:space="preserve"> unless otherwise specified by the Commission at the time of issuance.</w:t>
      </w:r>
      <w:r w:rsidRPr="009002EE">
        <w:rPr>
          <w:sz w:val="22"/>
          <w:szCs w:val="22"/>
        </w:rPr>
        <w:t xml:space="preserve"> </w:t>
      </w:r>
    </w:p>
    <w:p w14:paraId="4E97D649" w14:textId="77777777" w:rsidR="00CA3FFB" w:rsidRPr="009002EE" w:rsidRDefault="00CA3FFB" w:rsidP="00CA3FFB">
      <w:pPr>
        <w:autoSpaceDE w:val="0"/>
        <w:autoSpaceDN w:val="0"/>
        <w:adjustRightInd w:val="0"/>
        <w:rPr>
          <w:sz w:val="22"/>
          <w:szCs w:val="22"/>
        </w:rPr>
      </w:pPr>
    </w:p>
    <w:p w14:paraId="0AE545FC" w14:textId="49E64572" w:rsidR="007454F6" w:rsidRPr="009002EE" w:rsidRDefault="002C0AC3" w:rsidP="00CA3FFB">
      <w:pPr>
        <w:autoSpaceDE w:val="0"/>
        <w:autoSpaceDN w:val="0"/>
        <w:adjustRightInd w:val="0"/>
        <w:rPr>
          <w:b/>
          <w:bCs/>
          <w:sz w:val="22"/>
          <w:szCs w:val="22"/>
        </w:rPr>
      </w:pPr>
      <w:r w:rsidRPr="009002EE">
        <w:rPr>
          <w:b/>
          <w:bCs/>
          <w:sz w:val="22"/>
          <w:szCs w:val="22"/>
        </w:rPr>
        <w:t xml:space="preserve">     </w:t>
      </w:r>
      <w:r w:rsidR="007454F6" w:rsidRPr="009002EE">
        <w:rPr>
          <w:b/>
          <w:bCs/>
          <w:sz w:val="22"/>
          <w:szCs w:val="22"/>
        </w:rPr>
        <w:t>8.</w:t>
      </w:r>
      <w:r w:rsidR="004F0BAB">
        <w:rPr>
          <w:b/>
          <w:bCs/>
          <w:sz w:val="22"/>
          <w:szCs w:val="22"/>
        </w:rPr>
        <w:t>8</w:t>
      </w:r>
      <w:r w:rsidRPr="009002EE">
        <w:rPr>
          <w:b/>
          <w:bCs/>
          <w:sz w:val="22"/>
          <w:szCs w:val="22"/>
        </w:rPr>
        <w:tab/>
      </w:r>
      <w:r w:rsidR="0084643D" w:rsidRPr="009002EE">
        <w:rPr>
          <w:sz w:val="22"/>
          <w:szCs w:val="22"/>
          <w:u w:val="single"/>
        </w:rPr>
        <w:t>Extensions</w:t>
      </w:r>
    </w:p>
    <w:p w14:paraId="1DD12A14" w14:textId="4ADE5D1A" w:rsidR="00364D90" w:rsidRPr="009002EE" w:rsidRDefault="00CA3FFB" w:rsidP="00342B5D">
      <w:pPr>
        <w:autoSpaceDE w:val="0"/>
        <w:autoSpaceDN w:val="0"/>
        <w:adjustRightInd w:val="0"/>
        <w:ind w:left="720"/>
        <w:rPr>
          <w:sz w:val="22"/>
          <w:szCs w:val="22"/>
        </w:rPr>
      </w:pPr>
      <w:r w:rsidRPr="009002EE">
        <w:rPr>
          <w:sz w:val="22"/>
          <w:szCs w:val="22"/>
        </w:rPr>
        <w:lastRenderedPageBreak/>
        <w:t xml:space="preserve">Notwithstanding the above, the Commission in its discretion </w:t>
      </w:r>
      <w:commentRangeStart w:id="274"/>
      <w:r w:rsidRPr="009002EE">
        <w:rPr>
          <w:sz w:val="22"/>
          <w:szCs w:val="22"/>
        </w:rPr>
        <w:t>may extend</w:t>
      </w:r>
      <w:r w:rsidR="004179EA">
        <w:rPr>
          <w:sz w:val="22"/>
          <w:szCs w:val="22"/>
        </w:rPr>
        <w:t xml:space="preserve"> a</w:t>
      </w:r>
      <w:r w:rsidR="004179EA" w:rsidRPr="009002EE">
        <w:rPr>
          <w:sz w:val="22"/>
          <w:szCs w:val="22"/>
        </w:rPr>
        <w:t xml:space="preserve"> permit, Order of Conditions, or Order of Resource Area Delineation </w:t>
      </w:r>
      <w:commentRangeEnd w:id="274"/>
      <w:r w:rsidR="00A300AA">
        <w:rPr>
          <w:rStyle w:val="CommentReference"/>
        </w:rPr>
        <w:commentReference w:id="274"/>
      </w:r>
      <w:r w:rsidRPr="009002EE">
        <w:rPr>
          <w:sz w:val="22"/>
          <w:szCs w:val="22"/>
        </w:rPr>
        <w:t>for one or more periods of up to three years each, upon written request from the applicant made at least 30 days prior to the expiration of the permit</w:t>
      </w:r>
      <w:r w:rsidR="00D83622">
        <w:rPr>
          <w:sz w:val="22"/>
          <w:szCs w:val="22"/>
        </w:rPr>
        <w:t xml:space="preserve"> </w:t>
      </w:r>
      <w:r w:rsidR="00D83622" w:rsidRPr="009002EE">
        <w:rPr>
          <w:sz w:val="22"/>
          <w:szCs w:val="22"/>
        </w:rPr>
        <w:t>Order of Conditions, or Order of Resource Area Delineation</w:t>
      </w:r>
      <w:r w:rsidRPr="009002EE">
        <w:rPr>
          <w:sz w:val="22"/>
          <w:szCs w:val="22"/>
        </w:rPr>
        <w:t>.</w:t>
      </w:r>
      <w:r w:rsidR="004179EA">
        <w:rPr>
          <w:sz w:val="22"/>
          <w:szCs w:val="22"/>
        </w:rPr>
        <w:t xml:space="preserve"> </w:t>
      </w:r>
    </w:p>
    <w:p w14:paraId="51592549" w14:textId="77777777" w:rsidR="009B52F5" w:rsidRPr="009002EE" w:rsidRDefault="009B52F5" w:rsidP="009B52F5">
      <w:pPr>
        <w:autoSpaceDE w:val="0"/>
        <w:autoSpaceDN w:val="0"/>
        <w:adjustRightInd w:val="0"/>
        <w:rPr>
          <w:sz w:val="22"/>
          <w:szCs w:val="22"/>
        </w:rPr>
      </w:pPr>
    </w:p>
    <w:p w14:paraId="0605C852" w14:textId="0F395517" w:rsidR="00CA3FFB"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4F0BAB">
        <w:rPr>
          <w:b/>
          <w:bCs/>
          <w:sz w:val="22"/>
          <w:szCs w:val="22"/>
        </w:rPr>
        <w:t>9</w:t>
      </w:r>
      <w:r w:rsidRPr="009002EE">
        <w:rPr>
          <w:b/>
          <w:bCs/>
          <w:sz w:val="22"/>
          <w:szCs w:val="22"/>
        </w:rPr>
        <w:tab/>
      </w:r>
      <w:r w:rsidR="00CA3FFB" w:rsidRPr="009002EE">
        <w:rPr>
          <w:sz w:val="22"/>
          <w:szCs w:val="22"/>
          <w:u w:val="single"/>
        </w:rPr>
        <w:t>Revocation</w:t>
      </w:r>
    </w:p>
    <w:p w14:paraId="0BAC82C4" w14:textId="4BA4B50A" w:rsidR="009B52F5" w:rsidRDefault="009B52F5" w:rsidP="00342B5D">
      <w:pPr>
        <w:autoSpaceDE w:val="0"/>
        <w:autoSpaceDN w:val="0"/>
        <w:adjustRightInd w:val="0"/>
        <w:ind w:left="720"/>
        <w:rPr>
          <w:sz w:val="22"/>
          <w:szCs w:val="22"/>
        </w:rPr>
      </w:pPr>
      <w:r w:rsidRPr="009002EE">
        <w:rPr>
          <w:sz w:val="22"/>
          <w:szCs w:val="22"/>
        </w:rPr>
        <w:t>For good cause the Commission may revoke or modify a</w:t>
      </w:r>
      <w:r w:rsidR="00CA3FFB" w:rsidRPr="009002EE">
        <w:rPr>
          <w:sz w:val="22"/>
          <w:szCs w:val="22"/>
        </w:rPr>
        <w:t xml:space="preserve">ny </w:t>
      </w:r>
      <w:r w:rsidRPr="009002EE">
        <w:rPr>
          <w:sz w:val="22"/>
          <w:szCs w:val="22"/>
        </w:rPr>
        <w:t>permit</w:t>
      </w:r>
      <w:r w:rsidR="00CA3FFB" w:rsidRPr="009002EE">
        <w:rPr>
          <w:sz w:val="22"/>
          <w:szCs w:val="22"/>
        </w:rPr>
        <w:t xml:space="preserve">, </w:t>
      </w:r>
      <w:r w:rsidR="004179EA" w:rsidRPr="009002EE">
        <w:rPr>
          <w:sz w:val="22"/>
          <w:szCs w:val="22"/>
        </w:rPr>
        <w:t>Order of Conditions, Order of Resource Area Delineation</w:t>
      </w:r>
      <w:r w:rsidR="00CA3FFB" w:rsidRPr="009002EE">
        <w:rPr>
          <w:sz w:val="22"/>
          <w:szCs w:val="22"/>
        </w:rPr>
        <w:t>, or other decision issue</w:t>
      </w:r>
      <w:r w:rsidR="006D4623">
        <w:rPr>
          <w:sz w:val="22"/>
          <w:szCs w:val="22"/>
        </w:rPr>
        <w:t>d</w:t>
      </w:r>
      <w:r w:rsidR="00CA3FFB" w:rsidRPr="009002EE">
        <w:rPr>
          <w:sz w:val="22"/>
          <w:szCs w:val="22"/>
        </w:rPr>
        <w:t xml:space="preserve"> under this </w:t>
      </w:r>
      <w:r w:rsidR="006D4623">
        <w:rPr>
          <w:sz w:val="22"/>
          <w:szCs w:val="22"/>
        </w:rPr>
        <w:t>b</w:t>
      </w:r>
      <w:r w:rsidR="00CA3FFB" w:rsidRPr="009002EE">
        <w:rPr>
          <w:sz w:val="22"/>
          <w:szCs w:val="22"/>
        </w:rPr>
        <w:t>ylaw after</w:t>
      </w:r>
      <w:r w:rsidRPr="009002EE">
        <w:rPr>
          <w:sz w:val="22"/>
          <w:szCs w:val="22"/>
        </w:rPr>
        <w:t xml:space="preserve"> notice to the holder</w:t>
      </w:r>
      <w:r w:rsidR="00CA3FFB" w:rsidRPr="009002EE">
        <w:rPr>
          <w:sz w:val="22"/>
          <w:szCs w:val="22"/>
        </w:rPr>
        <w:t>,</w:t>
      </w:r>
      <w:r w:rsidRPr="009002EE">
        <w:rPr>
          <w:sz w:val="22"/>
          <w:szCs w:val="22"/>
        </w:rPr>
        <w:t xml:space="preserve"> the public, abutters, and a</w:t>
      </w:r>
      <w:r w:rsidR="00CA3FFB" w:rsidRPr="009002EE">
        <w:rPr>
          <w:sz w:val="22"/>
          <w:szCs w:val="22"/>
        </w:rPr>
        <w:t xml:space="preserve">fter </w:t>
      </w:r>
      <w:r w:rsidR="0084643D" w:rsidRPr="009002EE">
        <w:rPr>
          <w:sz w:val="22"/>
          <w:szCs w:val="22"/>
        </w:rPr>
        <w:t>a public</w:t>
      </w:r>
      <w:r w:rsidRPr="009002EE">
        <w:rPr>
          <w:sz w:val="22"/>
          <w:szCs w:val="22"/>
        </w:rPr>
        <w:t xml:space="preserve"> hearing</w:t>
      </w:r>
      <w:r w:rsidR="00342B5D">
        <w:rPr>
          <w:sz w:val="22"/>
          <w:szCs w:val="22"/>
        </w:rPr>
        <w:t>.</w:t>
      </w:r>
    </w:p>
    <w:p w14:paraId="4B77BD44" w14:textId="77777777" w:rsidR="00D83622" w:rsidRPr="009002EE" w:rsidRDefault="00D83622" w:rsidP="00342B5D">
      <w:pPr>
        <w:autoSpaceDE w:val="0"/>
        <w:autoSpaceDN w:val="0"/>
        <w:adjustRightInd w:val="0"/>
        <w:ind w:left="720"/>
        <w:rPr>
          <w:sz w:val="22"/>
          <w:szCs w:val="22"/>
        </w:rPr>
      </w:pPr>
    </w:p>
    <w:p w14:paraId="4356E090" w14:textId="07448A87" w:rsidR="00CA3FFB" w:rsidRPr="009002EE" w:rsidRDefault="002C0AC3" w:rsidP="00804F1D">
      <w:pPr>
        <w:autoSpaceDE w:val="0"/>
        <w:autoSpaceDN w:val="0"/>
        <w:adjustRightInd w:val="0"/>
        <w:rPr>
          <w:i/>
          <w:sz w:val="22"/>
          <w:szCs w:val="22"/>
        </w:rPr>
      </w:pPr>
      <w:r w:rsidRPr="009002EE">
        <w:rPr>
          <w:b/>
          <w:bCs/>
          <w:sz w:val="22"/>
          <w:szCs w:val="22"/>
        </w:rPr>
        <w:t xml:space="preserve">    </w:t>
      </w:r>
      <w:r w:rsidRPr="00546A96">
        <w:rPr>
          <w:b/>
          <w:bCs/>
          <w:sz w:val="22"/>
          <w:szCs w:val="22"/>
        </w:rPr>
        <w:t xml:space="preserve"> </w:t>
      </w:r>
      <w:r w:rsidR="00CA3FFB" w:rsidRPr="00546A96">
        <w:rPr>
          <w:b/>
          <w:bCs/>
          <w:sz w:val="22"/>
          <w:szCs w:val="22"/>
        </w:rPr>
        <w:t>8.</w:t>
      </w:r>
      <w:r w:rsidR="004F0BAB">
        <w:rPr>
          <w:b/>
          <w:bCs/>
          <w:sz w:val="22"/>
          <w:szCs w:val="22"/>
        </w:rPr>
        <w:t>10</w:t>
      </w:r>
      <w:r w:rsidRPr="002C067B">
        <w:rPr>
          <w:sz w:val="22"/>
          <w:szCs w:val="22"/>
        </w:rPr>
        <w:tab/>
      </w:r>
      <w:r w:rsidR="00CA3FFB" w:rsidRPr="009002EE">
        <w:rPr>
          <w:sz w:val="22"/>
          <w:szCs w:val="22"/>
          <w:u w:val="single"/>
        </w:rPr>
        <w:t xml:space="preserve">Recordation of </w:t>
      </w:r>
      <w:del w:id="275" w:author="Author">
        <w:r w:rsidR="00CA3FFB" w:rsidRPr="009002EE" w:rsidDel="00A37AB8">
          <w:rPr>
            <w:sz w:val="22"/>
            <w:szCs w:val="22"/>
            <w:u w:val="single"/>
          </w:rPr>
          <w:delText>Permit</w:delText>
        </w:r>
      </w:del>
      <w:ins w:id="276" w:author="Author">
        <w:r w:rsidR="00A37AB8">
          <w:rPr>
            <w:sz w:val="22"/>
            <w:szCs w:val="22"/>
            <w:u w:val="single"/>
          </w:rPr>
          <w:t>Order of Conditions or Permit</w:t>
        </w:r>
      </w:ins>
    </w:p>
    <w:p w14:paraId="62D96EE2" w14:textId="3D4A9164" w:rsidR="002C067B" w:rsidRPr="009002EE" w:rsidRDefault="004050AE" w:rsidP="002C067B">
      <w:pPr>
        <w:autoSpaceDE w:val="0"/>
        <w:autoSpaceDN w:val="0"/>
        <w:adjustRightInd w:val="0"/>
        <w:ind w:left="720"/>
        <w:rPr>
          <w:sz w:val="22"/>
          <w:szCs w:val="22"/>
        </w:rPr>
      </w:pPr>
      <w:r w:rsidRPr="009002EE">
        <w:rPr>
          <w:sz w:val="22"/>
          <w:szCs w:val="22"/>
        </w:rPr>
        <w:t xml:space="preserve">No work proposed in any application shall be undertaken until the </w:t>
      </w:r>
      <w:r w:rsidR="009B52F5" w:rsidRPr="009002EE">
        <w:rPr>
          <w:sz w:val="22"/>
          <w:szCs w:val="22"/>
        </w:rPr>
        <w:t>permit</w:t>
      </w:r>
      <w:r w:rsidR="00005492">
        <w:rPr>
          <w:sz w:val="22"/>
          <w:szCs w:val="22"/>
        </w:rPr>
        <w:t>, Order of Conditions,</w:t>
      </w:r>
      <w:r w:rsidRPr="009002EE">
        <w:rPr>
          <w:sz w:val="22"/>
          <w:szCs w:val="22"/>
        </w:rPr>
        <w:t xml:space="preserve"> </w:t>
      </w:r>
      <w:r w:rsidR="00005492">
        <w:rPr>
          <w:sz w:val="22"/>
          <w:szCs w:val="22"/>
        </w:rPr>
        <w:t xml:space="preserve">or amended Order of Conditions </w:t>
      </w:r>
      <w:r w:rsidRPr="009002EE">
        <w:rPr>
          <w:sz w:val="22"/>
          <w:szCs w:val="22"/>
        </w:rPr>
        <w:t>issued by the Commission with respect to</w:t>
      </w:r>
      <w:r w:rsidR="00DE4A36" w:rsidRPr="009002EE">
        <w:rPr>
          <w:sz w:val="22"/>
          <w:szCs w:val="22"/>
        </w:rPr>
        <w:t xml:space="preserve"> </w:t>
      </w:r>
      <w:r w:rsidRPr="009002EE">
        <w:rPr>
          <w:sz w:val="22"/>
          <w:szCs w:val="22"/>
        </w:rPr>
        <w:t xml:space="preserve">such work has been recorded in the </w:t>
      </w:r>
      <w:r w:rsidR="00005492">
        <w:rPr>
          <w:sz w:val="22"/>
          <w:szCs w:val="22"/>
        </w:rPr>
        <w:t>Southern Essex District Registry of Deeds</w:t>
      </w:r>
      <w:r w:rsidRPr="009002EE">
        <w:rPr>
          <w:sz w:val="22"/>
          <w:szCs w:val="22"/>
        </w:rPr>
        <w:t xml:space="preserve"> or, if the land affected is registered land, in the registry section of the </w:t>
      </w:r>
      <w:ins w:id="277" w:author="Author">
        <w:r w:rsidR="00821A3B">
          <w:rPr>
            <w:sz w:val="22"/>
            <w:szCs w:val="22"/>
          </w:rPr>
          <w:t>L</w:t>
        </w:r>
      </w:ins>
      <w:del w:id="278" w:author="Author">
        <w:r w:rsidRPr="009002EE" w:rsidDel="00821A3B">
          <w:rPr>
            <w:sz w:val="22"/>
            <w:szCs w:val="22"/>
          </w:rPr>
          <w:delText>l</w:delText>
        </w:r>
      </w:del>
      <w:r w:rsidRPr="009002EE">
        <w:rPr>
          <w:sz w:val="22"/>
          <w:szCs w:val="22"/>
        </w:rPr>
        <w:t>and</w:t>
      </w:r>
      <w:r w:rsidR="00DE4A36" w:rsidRPr="009002EE">
        <w:rPr>
          <w:sz w:val="22"/>
          <w:szCs w:val="22"/>
        </w:rPr>
        <w:t xml:space="preserve"> </w:t>
      </w:r>
      <w:ins w:id="279" w:author="Author">
        <w:r w:rsidR="00821A3B">
          <w:rPr>
            <w:sz w:val="22"/>
            <w:szCs w:val="22"/>
          </w:rPr>
          <w:t>C</w:t>
        </w:r>
      </w:ins>
      <w:del w:id="280" w:author="Author">
        <w:r w:rsidRPr="009002EE" w:rsidDel="00821A3B">
          <w:rPr>
            <w:sz w:val="22"/>
            <w:szCs w:val="22"/>
          </w:rPr>
          <w:delText>c</w:delText>
        </w:r>
      </w:del>
      <w:r w:rsidRPr="009002EE">
        <w:rPr>
          <w:sz w:val="22"/>
          <w:szCs w:val="22"/>
        </w:rPr>
        <w:t>ourt for th</w:t>
      </w:r>
      <w:r w:rsidR="00CA3FFB" w:rsidRPr="009002EE">
        <w:rPr>
          <w:sz w:val="22"/>
          <w:szCs w:val="22"/>
        </w:rPr>
        <w:t xml:space="preserve">e </w:t>
      </w:r>
      <w:r w:rsidR="00005492">
        <w:rPr>
          <w:sz w:val="22"/>
          <w:szCs w:val="22"/>
        </w:rPr>
        <w:t>Southern Essex District Registry of Deeds</w:t>
      </w:r>
      <w:r w:rsidRPr="009002EE">
        <w:rPr>
          <w:sz w:val="22"/>
          <w:szCs w:val="22"/>
        </w:rPr>
        <w:t>, and until the holder of the permit</w:t>
      </w:r>
      <w:r w:rsidR="004F0BAB">
        <w:rPr>
          <w:sz w:val="22"/>
          <w:szCs w:val="22"/>
        </w:rPr>
        <w:t>, Order of Conditions,</w:t>
      </w:r>
      <w:r w:rsidR="004F0BAB" w:rsidRPr="009002EE">
        <w:rPr>
          <w:sz w:val="22"/>
          <w:szCs w:val="22"/>
        </w:rPr>
        <w:t xml:space="preserve"> </w:t>
      </w:r>
      <w:r w:rsidR="004F0BAB">
        <w:rPr>
          <w:sz w:val="22"/>
          <w:szCs w:val="22"/>
        </w:rPr>
        <w:t xml:space="preserve">or amended Order of Conditions </w:t>
      </w:r>
      <w:r w:rsidRPr="009002EE">
        <w:rPr>
          <w:sz w:val="22"/>
          <w:szCs w:val="22"/>
        </w:rPr>
        <w:t>certifies in writing to the Commission that the document</w:t>
      </w:r>
      <w:r w:rsidR="00DE4A36" w:rsidRPr="009002EE">
        <w:rPr>
          <w:sz w:val="22"/>
          <w:szCs w:val="22"/>
        </w:rPr>
        <w:t xml:space="preserve"> </w:t>
      </w:r>
      <w:r w:rsidRPr="009002EE">
        <w:rPr>
          <w:sz w:val="22"/>
          <w:szCs w:val="22"/>
        </w:rPr>
        <w:t>has been recorded</w:t>
      </w:r>
      <w:r w:rsidR="006B490B" w:rsidRPr="009002EE">
        <w:rPr>
          <w:sz w:val="22"/>
          <w:szCs w:val="22"/>
        </w:rPr>
        <w:t xml:space="preserve"> or </w:t>
      </w:r>
      <w:commentRangeStart w:id="281"/>
      <w:r w:rsidR="006B490B" w:rsidRPr="009002EE">
        <w:rPr>
          <w:sz w:val="22"/>
          <w:szCs w:val="22"/>
        </w:rPr>
        <w:t>registered</w:t>
      </w:r>
      <w:commentRangeEnd w:id="281"/>
      <w:r w:rsidR="00A300AA">
        <w:rPr>
          <w:rStyle w:val="CommentReference"/>
        </w:rPr>
        <w:commentReference w:id="281"/>
      </w:r>
      <w:r w:rsidRPr="009002EE">
        <w:rPr>
          <w:sz w:val="22"/>
          <w:szCs w:val="22"/>
        </w:rPr>
        <w:t xml:space="preserve">. </w:t>
      </w:r>
      <w:del w:id="282" w:author="Author">
        <w:r w:rsidR="00CA3FFB" w:rsidRPr="009002EE" w:rsidDel="00A300AA">
          <w:rPr>
            <w:sz w:val="22"/>
            <w:szCs w:val="22"/>
          </w:rPr>
          <w:delText xml:space="preserve">If the </w:delText>
        </w:r>
        <w:r w:rsidR="004F0BAB" w:rsidDel="00A300AA">
          <w:rPr>
            <w:sz w:val="22"/>
            <w:szCs w:val="22"/>
          </w:rPr>
          <w:delText>holder of the permit</w:delText>
        </w:r>
        <w:r w:rsidR="004F0BAB" w:rsidRPr="009002EE" w:rsidDel="00A300AA">
          <w:rPr>
            <w:sz w:val="22"/>
            <w:szCs w:val="22"/>
          </w:rPr>
          <w:delText xml:space="preserve"> </w:delText>
        </w:r>
        <w:r w:rsidR="00CA3FFB" w:rsidRPr="009002EE" w:rsidDel="00A300AA">
          <w:rPr>
            <w:sz w:val="22"/>
            <w:szCs w:val="22"/>
          </w:rPr>
          <w:delText xml:space="preserve">fails to perform such recording, the Commission may record the document itself and require the </w:delText>
        </w:r>
        <w:r w:rsidR="004F0BAB" w:rsidDel="00A300AA">
          <w:rPr>
            <w:sz w:val="22"/>
            <w:szCs w:val="22"/>
          </w:rPr>
          <w:delText>holder of the permit</w:delText>
        </w:r>
        <w:r w:rsidR="00CA3FFB" w:rsidRPr="009002EE" w:rsidDel="00A300AA">
          <w:rPr>
            <w:sz w:val="22"/>
            <w:szCs w:val="22"/>
          </w:rPr>
          <w:delText xml:space="preserve"> to furnish the recording fee either at the time of recording or as a condition precedent to the issuance of a </w:delText>
        </w:r>
        <w:r w:rsidR="006D4623" w:rsidDel="00A300AA">
          <w:rPr>
            <w:sz w:val="22"/>
            <w:szCs w:val="22"/>
          </w:rPr>
          <w:delText>Certificate of Compliance</w:delText>
        </w:r>
        <w:r w:rsidR="00CA3FFB" w:rsidRPr="009002EE" w:rsidDel="00A300AA">
          <w:rPr>
            <w:sz w:val="22"/>
            <w:szCs w:val="22"/>
          </w:rPr>
          <w:delText>.</w:delText>
        </w:r>
      </w:del>
    </w:p>
    <w:p w14:paraId="048D04F9" w14:textId="77777777" w:rsidR="00DE4A36" w:rsidRPr="009002EE" w:rsidRDefault="00DE4A36" w:rsidP="004050AE">
      <w:pPr>
        <w:autoSpaceDE w:val="0"/>
        <w:autoSpaceDN w:val="0"/>
        <w:adjustRightInd w:val="0"/>
        <w:rPr>
          <w:sz w:val="22"/>
          <w:szCs w:val="22"/>
        </w:rPr>
      </w:pPr>
    </w:p>
    <w:p w14:paraId="6D40FDCF" w14:textId="481D7EAD" w:rsidR="004050AE" w:rsidRPr="009002EE" w:rsidRDefault="00CA3FFB" w:rsidP="004050AE">
      <w:pPr>
        <w:autoSpaceDE w:val="0"/>
        <w:autoSpaceDN w:val="0"/>
        <w:adjustRightInd w:val="0"/>
        <w:rPr>
          <w:b/>
          <w:bCs/>
          <w:sz w:val="22"/>
          <w:szCs w:val="22"/>
        </w:rPr>
      </w:pPr>
      <w:r w:rsidRPr="009002EE">
        <w:rPr>
          <w:b/>
          <w:bCs/>
          <w:sz w:val="22"/>
          <w:szCs w:val="22"/>
        </w:rPr>
        <w:t>9</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Security</w:t>
      </w:r>
    </w:p>
    <w:p w14:paraId="7155CE68" w14:textId="58CB8F9B" w:rsidR="004050AE" w:rsidRPr="009002EE" w:rsidRDefault="004050AE" w:rsidP="004050AE">
      <w:pPr>
        <w:autoSpaceDE w:val="0"/>
        <w:autoSpaceDN w:val="0"/>
        <w:adjustRightInd w:val="0"/>
        <w:rPr>
          <w:sz w:val="22"/>
          <w:szCs w:val="22"/>
        </w:rPr>
      </w:pPr>
      <w:r w:rsidRPr="009002EE">
        <w:rPr>
          <w:sz w:val="22"/>
          <w:szCs w:val="22"/>
        </w:rPr>
        <w:t xml:space="preserve">As part of a permit </w:t>
      </w:r>
      <w:ins w:id="283" w:author="Author">
        <w:r w:rsidR="005C50E5">
          <w:rPr>
            <w:sz w:val="22"/>
            <w:szCs w:val="22"/>
          </w:rPr>
          <w:t xml:space="preserve">or Order of Conditions </w:t>
        </w:r>
      </w:ins>
      <w:r w:rsidRPr="009002EE">
        <w:rPr>
          <w:sz w:val="22"/>
          <w:szCs w:val="22"/>
        </w:rPr>
        <w:t>issued under this bylaw, in addition to any security required by any other municipal or state board, agency, or</w:t>
      </w:r>
      <w:r w:rsidR="00DE4A36" w:rsidRPr="009002EE">
        <w:rPr>
          <w:sz w:val="22"/>
          <w:szCs w:val="22"/>
        </w:rPr>
        <w:t xml:space="preserve"> </w:t>
      </w:r>
      <w:r w:rsidRPr="009002EE">
        <w:rPr>
          <w:sz w:val="22"/>
          <w:szCs w:val="22"/>
        </w:rPr>
        <w:t>official, the Commission may require that the performance and observance of the conditions imposed thereunder</w:t>
      </w:r>
      <w:r w:rsidR="004F0BAB">
        <w:rPr>
          <w:sz w:val="22"/>
          <w:szCs w:val="22"/>
        </w:rPr>
        <w:t xml:space="preserve">, </w:t>
      </w:r>
      <w:r w:rsidRPr="009002EE">
        <w:rPr>
          <w:sz w:val="22"/>
          <w:szCs w:val="22"/>
        </w:rPr>
        <w:t>including conditions requiring mitigation work</w:t>
      </w:r>
      <w:r w:rsidR="004F0BAB">
        <w:rPr>
          <w:sz w:val="22"/>
          <w:szCs w:val="22"/>
        </w:rPr>
        <w:t>,</w:t>
      </w:r>
      <w:r w:rsidRPr="009002EE">
        <w:rPr>
          <w:sz w:val="22"/>
          <w:szCs w:val="22"/>
        </w:rPr>
        <w:t xml:space="preserve"> be secured wholly or in part by one or both of the methods described below:</w:t>
      </w:r>
    </w:p>
    <w:p w14:paraId="03DC4E51" w14:textId="77777777" w:rsidR="00160A5F" w:rsidRPr="009002EE" w:rsidRDefault="00160A5F" w:rsidP="004050AE">
      <w:pPr>
        <w:autoSpaceDE w:val="0"/>
        <w:autoSpaceDN w:val="0"/>
        <w:adjustRightInd w:val="0"/>
        <w:rPr>
          <w:sz w:val="22"/>
          <w:szCs w:val="22"/>
        </w:rPr>
      </w:pPr>
    </w:p>
    <w:p w14:paraId="35B52782" w14:textId="17205E0B" w:rsidR="004050AE" w:rsidRPr="009002EE" w:rsidRDefault="004050AE" w:rsidP="00782F8D">
      <w:pPr>
        <w:pStyle w:val="ListParagraph"/>
        <w:numPr>
          <w:ilvl w:val="0"/>
          <w:numId w:val="3"/>
        </w:numPr>
        <w:autoSpaceDE w:val="0"/>
        <w:autoSpaceDN w:val="0"/>
        <w:adjustRightInd w:val="0"/>
        <w:rPr>
          <w:sz w:val="22"/>
          <w:szCs w:val="22"/>
        </w:rPr>
      </w:pPr>
      <w:r w:rsidRPr="009002EE">
        <w:rPr>
          <w:sz w:val="22"/>
          <w:szCs w:val="22"/>
        </w:rPr>
        <w:t xml:space="preserve">By a proper bond, </w:t>
      </w:r>
      <w:r w:rsidR="00D111A8" w:rsidRPr="009002EE">
        <w:rPr>
          <w:sz w:val="22"/>
          <w:szCs w:val="22"/>
        </w:rPr>
        <w:t xml:space="preserve">a </w:t>
      </w:r>
      <w:r w:rsidRPr="009002EE">
        <w:rPr>
          <w:sz w:val="22"/>
          <w:szCs w:val="22"/>
        </w:rPr>
        <w:t>deposit of money or negotiable securities under a written third-party escrow arrangement, or other</w:t>
      </w:r>
      <w:r w:rsidR="00DE4A36" w:rsidRPr="009002EE">
        <w:rPr>
          <w:sz w:val="22"/>
          <w:szCs w:val="22"/>
        </w:rPr>
        <w:t xml:space="preserve"> </w:t>
      </w:r>
      <w:r w:rsidRPr="009002EE">
        <w:rPr>
          <w:sz w:val="22"/>
          <w:szCs w:val="22"/>
        </w:rPr>
        <w:t>undertaking of financial responsibility sufficient in the opinion of the Commission, to be released in whole or in part</w:t>
      </w:r>
      <w:r w:rsidR="00DE4A36" w:rsidRPr="009002EE">
        <w:rPr>
          <w:sz w:val="22"/>
          <w:szCs w:val="22"/>
        </w:rPr>
        <w:t xml:space="preserve"> </w:t>
      </w:r>
      <w:r w:rsidRPr="009002EE">
        <w:rPr>
          <w:sz w:val="22"/>
          <w:szCs w:val="22"/>
        </w:rPr>
        <w:t xml:space="preserve">upon issuance of a </w:t>
      </w:r>
      <w:r w:rsidR="004F0BAB">
        <w:rPr>
          <w:sz w:val="22"/>
          <w:szCs w:val="22"/>
        </w:rPr>
        <w:t>Certificate of Compliance</w:t>
      </w:r>
      <w:r w:rsidR="004F0BAB" w:rsidRPr="009002EE">
        <w:rPr>
          <w:sz w:val="22"/>
          <w:szCs w:val="22"/>
        </w:rPr>
        <w:t xml:space="preserve"> </w:t>
      </w:r>
      <w:r w:rsidRPr="009002EE">
        <w:rPr>
          <w:sz w:val="22"/>
          <w:szCs w:val="22"/>
        </w:rPr>
        <w:t>for work performed pursuant to the permit.</w:t>
      </w:r>
    </w:p>
    <w:p w14:paraId="01B974E8" w14:textId="77777777" w:rsidR="00160A5F" w:rsidRPr="009002EE" w:rsidRDefault="00160A5F" w:rsidP="004050AE">
      <w:pPr>
        <w:autoSpaceDE w:val="0"/>
        <w:autoSpaceDN w:val="0"/>
        <w:adjustRightInd w:val="0"/>
        <w:rPr>
          <w:sz w:val="22"/>
          <w:szCs w:val="22"/>
        </w:rPr>
      </w:pPr>
    </w:p>
    <w:p w14:paraId="773D9179" w14:textId="27262F57" w:rsidR="009002EE" w:rsidRPr="004F0BAB" w:rsidRDefault="004050AE" w:rsidP="002C067B">
      <w:pPr>
        <w:pStyle w:val="ListParagraph"/>
        <w:numPr>
          <w:ilvl w:val="0"/>
          <w:numId w:val="3"/>
        </w:numPr>
        <w:autoSpaceDE w:val="0"/>
        <w:autoSpaceDN w:val="0"/>
        <w:adjustRightInd w:val="0"/>
      </w:pPr>
      <w:r w:rsidRPr="009002EE">
        <w:rPr>
          <w:sz w:val="22"/>
          <w:szCs w:val="22"/>
        </w:rPr>
        <w:t>By accepting a conservation restriction, easement, or other covenant enforceable in a court of law, executed and duly</w:t>
      </w:r>
      <w:r w:rsidR="00DE4A36" w:rsidRPr="009002EE">
        <w:rPr>
          <w:sz w:val="22"/>
          <w:szCs w:val="22"/>
        </w:rPr>
        <w:t xml:space="preserve"> </w:t>
      </w:r>
      <w:r w:rsidRPr="009002EE">
        <w:rPr>
          <w:sz w:val="22"/>
          <w:szCs w:val="22"/>
        </w:rPr>
        <w:t>recorded by the owner of record, running with the land to the benefit of</w:t>
      </w:r>
      <w:commentRangeStart w:id="284"/>
      <w:r w:rsidRPr="009002EE">
        <w:rPr>
          <w:sz w:val="22"/>
          <w:szCs w:val="22"/>
        </w:rPr>
        <w:t xml:space="preserve"> </w:t>
      </w:r>
      <w:ins w:id="285" w:author="Author">
        <w:r w:rsidR="00A300AA">
          <w:rPr>
            <w:sz w:val="22"/>
            <w:szCs w:val="22"/>
          </w:rPr>
          <w:t xml:space="preserve">the </w:t>
        </w:r>
      </w:ins>
      <w:r w:rsidR="000122AB" w:rsidRPr="009002EE">
        <w:rPr>
          <w:sz w:val="22"/>
          <w:szCs w:val="22"/>
        </w:rPr>
        <w:t>West Newbury</w:t>
      </w:r>
      <w:r w:rsidRPr="009002EE">
        <w:rPr>
          <w:sz w:val="22"/>
          <w:szCs w:val="22"/>
        </w:rPr>
        <w:t xml:space="preserve"> </w:t>
      </w:r>
      <w:ins w:id="286" w:author="Author">
        <w:r w:rsidR="00A300AA">
          <w:rPr>
            <w:sz w:val="22"/>
            <w:szCs w:val="22"/>
          </w:rPr>
          <w:t xml:space="preserve">Conservation Commission </w:t>
        </w:r>
        <w:commentRangeEnd w:id="284"/>
        <w:r w:rsidR="00A300AA">
          <w:rPr>
            <w:rStyle w:val="CommentReference"/>
          </w:rPr>
          <w:commentReference w:id="284"/>
        </w:r>
      </w:ins>
      <w:r w:rsidRPr="009002EE">
        <w:rPr>
          <w:sz w:val="22"/>
          <w:szCs w:val="22"/>
        </w:rPr>
        <w:t>whereby the permit</w:t>
      </w:r>
      <w:r w:rsidR="00DE4A36" w:rsidRPr="009002EE">
        <w:rPr>
          <w:sz w:val="22"/>
          <w:szCs w:val="22"/>
        </w:rPr>
        <w:t xml:space="preserve"> </w:t>
      </w:r>
      <w:r w:rsidRPr="009002EE">
        <w:rPr>
          <w:sz w:val="22"/>
          <w:szCs w:val="22"/>
        </w:rPr>
        <w:t>conditions shall be performed and observed before any lot may be conveyed other than by mortgage deed.</w:t>
      </w:r>
      <w:r w:rsidR="00D83622">
        <w:rPr>
          <w:sz w:val="22"/>
          <w:szCs w:val="22"/>
        </w:rPr>
        <w:t xml:space="preserve"> </w:t>
      </w:r>
      <w:commentRangeStart w:id="287"/>
      <w:del w:id="288" w:author="Author">
        <w:r w:rsidRPr="009002EE" w:rsidDel="005C50E5">
          <w:rPr>
            <w:sz w:val="22"/>
            <w:szCs w:val="22"/>
          </w:rPr>
          <w:delText>This</w:delText>
        </w:r>
        <w:r w:rsidR="00DE4A36" w:rsidRPr="009002EE" w:rsidDel="005C50E5">
          <w:rPr>
            <w:sz w:val="22"/>
            <w:szCs w:val="22"/>
          </w:rPr>
          <w:delText xml:space="preserve"> </w:delText>
        </w:r>
      </w:del>
      <w:ins w:id="289" w:author="Author">
        <w:r w:rsidR="005C50E5">
          <w:rPr>
            <w:sz w:val="22"/>
            <w:szCs w:val="22"/>
          </w:rPr>
          <w:t>This</w:t>
        </w:r>
        <w:r w:rsidR="005C50E5" w:rsidRPr="009002EE">
          <w:rPr>
            <w:sz w:val="22"/>
            <w:szCs w:val="22"/>
          </w:rPr>
          <w:t xml:space="preserve"> </w:t>
        </w:r>
      </w:ins>
      <w:r w:rsidRPr="009002EE">
        <w:rPr>
          <w:sz w:val="22"/>
          <w:szCs w:val="22"/>
        </w:rPr>
        <w:t xml:space="preserve">method </w:t>
      </w:r>
      <w:ins w:id="290" w:author="Author">
        <w:r w:rsidR="005C50E5">
          <w:rPr>
            <w:sz w:val="22"/>
            <w:szCs w:val="22"/>
          </w:rPr>
          <w:t xml:space="preserve">of accepting a conservation restriction, easement, or other covenant </w:t>
        </w:r>
      </w:ins>
      <w:r w:rsidRPr="009002EE">
        <w:rPr>
          <w:sz w:val="22"/>
          <w:szCs w:val="22"/>
        </w:rPr>
        <w:t>shall be used only with the consent of the applicant.</w:t>
      </w:r>
      <w:commentRangeEnd w:id="287"/>
      <w:r w:rsidR="005C50E5">
        <w:rPr>
          <w:rStyle w:val="CommentReference"/>
        </w:rPr>
        <w:commentReference w:id="287"/>
      </w:r>
    </w:p>
    <w:p w14:paraId="2ACC4A0E" w14:textId="77777777" w:rsidR="009B52F5" w:rsidRPr="009002EE" w:rsidRDefault="009B52F5" w:rsidP="009B52F5">
      <w:pPr>
        <w:autoSpaceDE w:val="0"/>
        <w:autoSpaceDN w:val="0"/>
        <w:adjustRightInd w:val="0"/>
        <w:rPr>
          <w:sz w:val="22"/>
          <w:szCs w:val="22"/>
        </w:rPr>
      </w:pPr>
    </w:p>
    <w:p w14:paraId="7A41CEB4" w14:textId="7DEF8909" w:rsidR="009B52F5" w:rsidRPr="009002EE" w:rsidRDefault="00CA3FFB" w:rsidP="009B52F5">
      <w:pPr>
        <w:autoSpaceDE w:val="0"/>
        <w:autoSpaceDN w:val="0"/>
        <w:adjustRightInd w:val="0"/>
        <w:rPr>
          <w:b/>
          <w:bCs/>
          <w:sz w:val="22"/>
          <w:szCs w:val="22"/>
        </w:rPr>
      </w:pPr>
      <w:r w:rsidRPr="009002EE">
        <w:rPr>
          <w:b/>
          <w:bCs/>
          <w:sz w:val="22"/>
          <w:szCs w:val="22"/>
        </w:rPr>
        <w:t>10</w:t>
      </w:r>
      <w:r w:rsidR="009B52F5" w:rsidRPr="009002EE">
        <w:rPr>
          <w:b/>
          <w:bCs/>
          <w:sz w:val="22"/>
          <w:szCs w:val="22"/>
        </w:rPr>
        <w:t>.  Appeal</w:t>
      </w:r>
      <w:r w:rsidRPr="009002EE">
        <w:rPr>
          <w:b/>
          <w:bCs/>
          <w:sz w:val="22"/>
          <w:szCs w:val="22"/>
        </w:rPr>
        <w:t>s</w:t>
      </w:r>
    </w:p>
    <w:p w14:paraId="0A7E354E" w14:textId="6CF83112" w:rsidR="009B52F5" w:rsidRPr="009002EE" w:rsidRDefault="009B52F5" w:rsidP="009002EE">
      <w:pPr>
        <w:autoSpaceDE w:val="0"/>
        <w:autoSpaceDN w:val="0"/>
        <w:adjustRightInd w:val="0"/>
        <w:rPr>
          <w:sz w:val="22"/>
          <w:szCs w:val="22"/>
        </w:rPr>
      </w:pPr>
      <w:commentRangeStart w:id="291"/>
      <w:r w:rsidRPr="009002EE">
        <w:rPr>
          <w:sz w:val="22"/>
          <w:szCs w:val="22"/>
        </w:rPr>
        <w:t>A</w:t>
      </w:r>
      <w:ins w:id="292" w:author="Author">
        <w:r w:rsidR="00A300AA">
          <w:rPr>
            <w:sz w:val="22"/>
            <w:szCs w:val="22"/>
          </w:rPr>
          <w:t>ny</w:t>
        </w:r>
      </w:ins>
      <w:r w:rsidRPr="009002EE">
        <w:rPr>
          <w:sz w:val="22"/>
          <w:szCs w:val="22"/>
        </w:rPr>
        <w:t xml:space="preserve"> decision of the Commission </w:t>
      </w:r>
      <w:ins w:id="293" w:author="Author">
        <w:r w:rsidR="00A300AA">
          <w:rPr>
            <w:sz w:val="22"/>
            <w:szCs w:val="22"/>
          </w:rPr>
          <w:t xml:space="preserve">issued under this </w:t>
        </w:r>
        <w:r w:rsidR="00C801E8">
          <w:rPr>
            <w:sz w:val="22"/>
            <w:szCs w:val="22"/>
          </w:rPr>
          <w:t>b</w:t>
        </w:r>
        <w:del w:id="294" w:author="Author">
          <w:r w:rsidR="00A300AA" w:rsidDel="00C801E8">
            <w:rPr>
              <w:sz w:val="22"/>
              <w:szCs w:val="22"/>
            </w:rPr>
            <w:delText>B</w:delText>
          </w:r>
        </w:del>
        <w:r w:rsidR="00A300AA">
          <w:rPr>
            <w:sz w:val="22"/>
            <w:szCs w:val="22"/>
          </w:rPr>
          <w:t xml:space="preserve">ylaw and any regulations promulgated </w:t>
        </w:r>
      </w:ins>
      <w:del w:id="295" w:author="Author">
        <w:r w:rsidRPr="009002EE" w:rsidDel="002F6121">
          <w:rPr>
            <w:sz w:val="22"/>
            <w:szCs w:val="22"/>
          </w:rPr>
          <w:delText>shall</w:delText>
        </w:r>
      </w:del>
      <w:ins w:id="296" w:author="Author">
        <w:r w:rsidR="002F6121">
          <w:rPr>
            <w:sz w:val="22"/>
            <w:szCs w:val="22"/>
          </w:rPr>
          <w:t>hereunder,</w:t>
        </w:r>
        <w:r w:rsidR="002F6121" w:rsidRPr="009002EE">
          <w:rPr>
            <w:sz w:val="22"/>
            <w:szCs w:val="22"/>
          </w:rPr>
          <w:t xml:space="preserve"> shall</w:t>
        </w:r>
      </w:ins>
      <w:r w:rsidRPr="009002EE">
        <w:rPr>
          <w:sz w:val="22"/>
          <w:szCs w:val="22"/>
        </w:rPr>
        <w:t xml:space="preserve"> be reviewable in the </w:t>
      </w:r>
      <w:ins w:id="297" w:author="Author">
        <w:r w:rsidR="00A300AA">
          <w:rPr>
            <w:sz w:val="22"/>
            <w:szCs w:val="22"/>
          </w:rPr>
          <w:t xml:space="preserve">Essex County </w:t>
        </w:r>
        <w:r w:rsidR="002F6121">
          <w:rPr>
            <w:sz w:val="22"/>
            <w:szCs w:val="22"/>
          </w:rPr>
          <w:t>Superior</w:t>
        </w:r>
        <w:r w:rsidR="00A300AA">
          <w:rPr>
            <w:sz w:val="22"/>
            <w:szCs w:val="22"/>
          </w:rPr>
          <w:t xml:space="preserve"> Court </w:t>
        </w:r>
      </w:ins>
      <w:del w:id="298" w:author="Author">
        <w:r w:rsidRPr="009002EE" w:rsidDel="00A300AA">
          <w:rPr>
            <w:sz w:val="22"/>
            <w:szCs w:val="22"/>
          </w:rPr>
          <w:delText xml:space="preserve">superior court of the Commonwealth of Massachusetts </w:delText>
        </w:r>
      </w:del>
      <w:r w:rsidRPr="009002EE">
        <w:rPr>
          <w:sz w:val="22"/>
          <w:szCs w:val="22"/>
        </w:rPr>
        <w:t xml:space="preserve">in accordance with G.L. </w:t>
      </w:r>
      <w:ins w:id="299" w:author="Author">
        <w:r w:rsidR="00821A3B">
          <w:rPr>
            <w:sz w:val="22"/>
            <w:szCs w:val="22"/>
          </w:rPr>
          <w:t>c</w:t>
        </w:r>
      </w:ins>
      <w:del w:id="300" w:author="Author">
        <w:r w:rsidRPr="009002EE" w:rsidDel="00821A3B">
          <w:rPr>
            <w:sz w:val="22"/>
            <w:szCs w:val="22"/>
          </w:rPr>
          <w:delText>Ch</w:delText>
        </w:r>
      </w:del>
      <w:r w:rsidRPr="009002EE">
        <w:rPr>
          <w:sz w:val="22"/>
          <w:szCs w:val="22"/>
        </w:rPr>
        <w:t>. 249, §4.</w:t>
      </w:r>
      <w:r w:rsidR="00CA3FFB" w:rsidRPr="009002EE">
        <w:rPr>
          <w:sz w:val="22"/>
          <w:szCs w:val="22"/>
        </w:rPr>
        <w:t xml:space="preserve"> </w:t>
      </w:r>
      <w:del w:id="301" w:author="Author">
        <w:r w:rsidR="00CA3FFB" w:rsidRPr="009002EE" w:rsidDel="00A300AA">
          <w:rPr>
            <w:sz w:val="22"/>
            <w:szCs w:val="22"/>
          </w:rPr>
          <w:delText>Any applicant, owner</w:delText>
        </w:r>
        <w:r w:rsidR="00D83622" w:rsidDel="00A300AA">
          <w:rPr>
            <w:sz w:val="22"/>
            <w:szCs w:val="22"/>
          </w:rPr>
          <w:delText>,</w:delText>
        </w:r>
        <w:r w:rsidR="00CA3FFB" w:rsidRPr="009002EE" w:rsidDel="00A300AA">
          <w:rPr>
            <w:sz w:val="22"/>
            <w:szCs w:val="22"/>
          </w:rPr>
          <w:delText xml:space="preserve"> abutter</w:delText>
        </w:r>
        <w:r w:rsidR="00D83622" w:rsidDel="00A300AA">
          <w:rPr>
            <w:sz w:val="22"/>
            <w:szCs w:val="22"/>
          </w:rPr>
          <w:delText>,</w:delText>
        </w:r>
        <w:r w:rsidR="00CA3FFB" w:rsidRPr="009002EE" w:rsidDel="00A300AA">
          <w:rPr>
            <w:sz w:val="22"/>
            <w:szCs w:val="22"/>
          </w:rPr>
          <w:delText xml:space="preserve"> or any ten (10) residents of West Newbury may appeal an order of the Commission under this </w:delText>
        </w:r>
        <w:r w:rsidR="00342B5D" w:rsidDel="00A300AA">
          <w:rPr>
            <w:sz w:val="22"/>
            <w:szCs w:val="22"/>
          </w:rPr>
          <w:delText>b</w:delText>
        </w:r>
        <w:r w:rsidR="00CA3FFB" w:rsidRPr="009002EE" w:rsidDel="00A300AA">
          <w:rPr>
            <w:sz w:val="22"/>
            <w:szCs w:val="22"/>
          </w:rPr>
          <w:delText xml:space="preserve">ylaw to the Superior Court of Essex County within </w:delText>
        </w:r>
        <w:r w:rsidR="002C0AC3" w:rsidRPr="009002EE" w:rsidDel="00A300AA">
          <w:rPr>
            <w:sz w:val="22"/>
            <w:szCs w:val="22"/>
          </w:rPr>
          <w:delText>ten (10) business days</w:delText>
        </w:r>
        <w:r w:rsidR="00CA3FFB" w:rsidRPr="009002EE" w:rsidDel="00A300AA">
          <w:rPr>
            <w:sz w:val="22"/>
            <w:szCs w:val="22"/>
          </w:rPr>
          <w:delText xml:space="preserve"> following the date of issuance of the permit, order, determination, or other decision. However, if an appeal has been made to </w:delText>
        </w:r>
        <w:r w:rsidR="004F0BAB" w:rsidDel="00A300AA">
          <w:rPr>
            <w:sz w:val="22"/>
            <w:szCs w:val="22"/>
          </w:rPr>
          <w:delText>MA DEP</w:delText>
        </w:r>
        <w:r w:rsidR="00CA3FFB" w:rsidRPr="009002EE" w:rsidDel="00A300AA">
          <w:rPr>
            <w:sz w:val="22"/>
            <w:szCs w:val="22"/>
          </w:rPr>
          <w:delText xml:space="preserve">, then said appeal period under this </w:delText>
        </w:r>
        <w:r w:rsidR="00342B5D" w:rsidDel="00A300AA">
          <w:rPr>
            <w:sz w:val="22"/>
            <w:szCs w:val="22"/>
          </w:rPr>
          <w:delText>b</w:delText>
        </w:r>
        <w:r w:rsidR="00CA3FFB" w:rsidRPr="009002EE" w:rsidDel="00A300AA">
          <w:rPr>
            <w:sz w:val="22"/>
            <w:szCs w:val="22"/>
          </w:rPr>
          <w:delText xml:space="preserve">ylaw shall commence upon the date of issuance of a superseding order from </w:delText>
        </w:r>
        <w:r w:rsidR="004F0BAB" w:rsidDel="00A300AA">
          <w:rPr>
            <w:sz w:val="22"/>
            <w:szCs w:val="22"/>
          </w:rPr>
          <w:delText>MA DEP</w:delText>
        </w:r>
        <w:r w:rsidR="004F0BAB" w:rsidRPr="009002EE" w:rsidDel="00A300AA">
          <w:rPr>
            <w:sz w:val="22"/>
            <w:szCs w:val="22"/>
          </w:rPr>
          <w:delText xml:space="preserve"> </w:delText>
        </w:r>
        <w:r w:rsidR="00CA3FFB" w:rsidRPr="009002EE" w:rsidDel="00A300AA">
          <w:rPr>
            <w:sz w:val="22"/>
            <w:szCs w:val="22"/>
          </w:rPr>
          <w:delText xml:space="preserve">and shall continue for no more than sixty (60) days from that date, even if a further appeal has been made for a final order of conditions before a </w:delText>
        </w:r>
        <w:r w:rsidR="004F0BAB" w:rsidDel="00A300AA">
          <w:rPr>
            <w:sz w:val="22"/>
            <w:szCs w:val="22"/>
          </w:rPr>
          <w:delText>MA DEP</w:delText>
        </w:r>
        <w:r w:rsidR="004F0BAB" w:rsidRPr="009002EE" w:rsidDel="00A300AA">
          <w:rPr>
            <w:sz w:val="22"/>
            <w:szCs w:val="22"/>
          </w:rPr>
          <w:delText xml:space="preserve"> </w:delText>
        </w:r>
        <w:r w:rsidR="00CA3FFB" w:rsidRPr="009002EE" w:rsidDel="00A300AA">
          <w:rPr>
            <w:sz w:val="22"/>
            <w:szCs w:val="22"/>
          </w:rPr>
          <w:delText xml:space="preserve">adjudicatory hearing. If an appeal under the Wetlands Protection Act is made to </w:delText>
        </w:r>
        <w:r w:rsidR="004F0BAB" w:rsidDel="00A300AA">
          <w:rPr>
            <w:sz w:val="22"/>
            <w:szCs w:val="22"/>
          </w:rPr>
          <w:delText>MA DEP</w:delText>
        </w:r>
        <w:r w:rsidR="004F0BAB" w:rsidRPr="009002EE" w:rsidDel="00A300AA">
          <w:rPr>
            <w:sz w:val="22"/>
            <w:szCs w:val="22"/>
          </w:rPr>
          <w:delText xml:space="preserve"> </w:delText>
        </w:r>
        <w:r w:rsidR="00CA3FFB" w:rsidRPr="009002EE" w:rsidDel="00A300AA">
          <w:rPr>
            <w:sz w:val="22"/>
            <w:szCs w:val="22"/>
          </w:rPr>
          <w:delText xml:space="preserve">within ten (10) days of the issuance of the Order, the sixty-day appeal period under the </w:delText>
        </w:r>
        <w:r w:rsidR="00342B5D" w:rsidDel="00A300AA">
          <w:rPr>
            <w:sz w:val="22"/>
            <w:szCs w:val="22"/>
          </w:rPr>
          <w:delText>b</w:delText>
        </w:r>
        <w:r w:rsidR="00CA3FFB" w:rsidRPr="009002EE" w:rsidDel="00A300AA">
          <w:rPr>
            <w:sz w:val="22"/>
            <w:szCs w:val="22"/>
          </w:rPr>
          <w:delText>ylaw will be suspended during this period of appeal to DEP.</w:delText>
        </w:r>
      </w:del>
      <w:commentRangeEnd w:id="291"/>
      <w:r w:rsidR="00A300AA">
        <w:rPr>
          <w:rStyle w:val="CommentReference"/>
        </w:rPr>
        <w:commentReference w:id="291"/>
      </w:r>
    </w:p>
    <w:p w14:paraId="56BA0584" w14:textId="77777777" w:rsidR="00DE4A36" w:rsidRPr="009002EE" w:rsidRDefault="00DE4A36" w:rsidP="004050AE">
      <w:pPr>
        <w:autoSpaceDE w:val="0"/>
        <w:autoSpaceDN w:val="0"/>
        <w:adjustRightInd w:val="0"/>
        <w:rPr>
          <w:b/>
          <w:bCs/>
          <w:sz w:val="22"/>
          <w:szCs w:val="22"/>
        </w:rPr>
      </w:pPr>
    </w:p>
    <w:p w14:paraId="39726CB9" w14:textId="502F8FCA" w:rsidR="004050AE" w:rsidRPr="009002EE" w:rsidRDefault="00CA3FFB" w:rsidP="004050AE">
      <w:pPr>
        <w:autoSpaceDE w:val="0"/>
        <w:autoSpaceDN w:val="0"/>
        <w:adjustRightInd w:val="0"/>
        <w:rPr>
          <w:b/>
          <w:bCs/>
          <w:sz w:val="22"/>
          <w:szCs w:val="22"/>
        </w:rPr>
      </w:pPr>
      <w:r w:rsidRPr="009002EE">
        <w:rPr>
          <w:b/>
          <w:bCs/>
          <w:sz w:val="22"/>
          <w:szCs w:val="22"/>
        </w:rPr>
        <w:t>11</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Enforcement</w:t>
      </w:r>
    </w:p>
    <w:p w14:paraId="7136E779" w14:textId="4BAC19DE"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11.1</w:t>
      </w:r>
      <w:r w:rsidRPr="009002EE">
        <w:rPr>
          <w:b/>
          <w:bCs/>
          <w:sz w:val="22"/>
          <w:szCs w:val="22"/>
        </w:rPr>
        <w:tab/>
      </w:r>
      <w:r w:rsidR="00CA3FFB" w:rsidRPr="009002EE">
        <w:rPr>
          <w:sz w:val="22"/>
          <w:szCs w:val="22"/>
          <w:u w:val="single"/>
        </w:rPr>
        <w:t>Scope</w:t>
      </w:r>
    </w:p>
    <w:p w14:paraId="75C1D1E4" w14:textId="123AB4CD" w:rsidR="004050AE" w:rsidRDefault="004050AE" w:rsidP="009002EE">
      <w:pPr>
        <w:autoSpaceDE w:val="0"/>
        <w:autoSpaceDN w:val="0"/>
        <w:adjustRightInd w:val="0"/>
        <w:ind w:left="720"/>
        <w:rPr>
          <w:sz w:val="22"/>
          <w:szCs w:val="22"/>
        </w:rPr>
      </w:pPr>
      <w:r w:rsidRPr="009002EE">
        <w:rPr>
          <w:sz w:val="22"/>
          <w:szCs w:val="22"/>
        </w:rPr>
        <w:t>No person shall remove, fill, dredge, build upon, degrade, or otherwise alter resource areas protected by this bylaw, or cause,</w:t>
      </w:r>
      <w:r w:rsidR="00DE4A36" w:rsidRPr="009002EE">
        <w:rPr>
          <w:sz w:val="22"/>
          <w:szCs w:val="22"/>
        </w:rPr>
        <w:t xml:space="preserve"> </w:t>
      </w:r>
      <w:r w:rsidRPr="009002EE">
        <w:rPr>
          <w:sz w:val="22"/>
          <w:szCs w:val="22"/>
        </w:rPr>
        <w:t>suffer, or allow such activity, or leave in place unauthorized fill, or otherwise fail to restore illegally altered land to its original</w:t>
      </w:r>
      <w:r w:rsidR="00DE4A36" w:rsidRPr="009002EE">
        <w:rPr>
          <w:sz w:val="22"/>
          <w:szCs w:val="22"/>
        </w:rPr>
        <w:t xml:space="preserve"> </w:t>
      </w:r>
      <w:r w:rsidRPr="009002EE">
        <w:rPr>
          <w:sz w:val="22"/>
          <w:szCs w:val="22"/>
        </w:rPr>
        <w:t>condition, or fail to comply with a permit or an enforcement order issued pursuant to this bylaw.</w:t>
      </w:r>
    </w:p>
    <w:p w14:paraId="4128D3F9" w14:textId="77777777" w:rsidR="00D83622" w:rsidRPr="009002EE" w:rsidDel="00A300AA" w:rsidRDefault="00D83622" w:rsidP="009002EE">
      <w:pPr>
        <w:autoSpaceDE w:val="0"/>
        <w:autoSpaceDN w:val="0"/>
        <w:adjustRightInd w:val="0"/>
        <w:ind w:left="720"/>
        <w:rPr>
          <w:del w:id="302" w:author="Author"/>
          <w:sz w:val="22"/>
          <w:szCs w:val="22"/>
        </w:rPr>
      </w:pPr>
    </w:p>
    <w:p w14:paraId="279E0C1E" w14:textId="77777777" w:rsidR="00DE4A36" w:rsidRPr="009002EE" w:rsidRDefault="00DE4A36" w:rsidP="004050AE">
      <w:pPr>
        <w:autoSpaceDE w:val="0"/>
        <w:autoSpaceDN w:val="0"/>
        <w:adjustRightInd w:val="0"/>
        <w:rPr>
          <w:sz w:val="22"/>
          <w:szCs w:val="22"/>
        </w:rPr>
      </w:pPr>
    </w:p>
    <w:p w14:paraId="45C1F417" w14:textId="246924A7"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11.2</w:t>
      </w:r>
      <w:r w:rsidRPr="009002EE">
        <w:rPr>
          <w:b/>
          <w:bCs/>
          <w:sz w:val="22"/>
          <w:szCs w:val="22"/>
        </w:rPr>
        <w:tab/>
      </w:r>
      <w:r w:rsidR="00CA3FFB" w:rsidRPr="009002EE">
        <w:rPr>
          <w:sz w:val="22"/>
          <w:szCs w:val="22"/>
          <w:u w:val="single"/>
        </w:rPr>
        <w:t>Entry</w:t>
      </w:r>
    </w:p>
    <w:p w14:paraId="7543B123" w14:textId="260F1D0E" w:rsidR="004050AE" w:rsidRPr="009002EE" w:rsidRDefault="004050AE" w:rsidP="009002EE">
      <w:pPr>
        <w:autoSpaceDE w:val="0"/>
        <w:autoSpaceDN w:val="0"/>
        <w:adjustRightInd w:val="0"/>
        <w:ind w:left="720"/>
        <w:rPr>
          <w:sz w:val="22"/>
          <w:szCs w:val="22"/>
        </w:rPr>
      </w:pPr>
      <w:r w:rsidRPr="009002EE">
        <w:rPr>
          <w:sz w:val="22"/>
          <w:szCs w:val="22"/>
        </w:rPr>
        <w:t>The Commission, its agents, officers, and employees shall have authority to</w:t>
      </w:r>
      <w:r w:rsidR="009C1B2C" w:rsidRPr="009002EE">
        <w:rPr>
          <w:sz w:val="22"/>
          <w:szCs w:val="22"/>
        </w:rPr>
        <w:t xml:space="preserve"> request authorization to</w:t>
      </w:r>
      <w:r w:rsidRPr="009002EE">
        <w:rPr>
          <w:sz w:val="22"/>
          <w:szCs w:val="22"/>
        </w:rPr>
        <w:t xml:space="preserve"> enter upon privately owned land </w:t>
      </w:r>
      <w:r w:rsidR="000D068E" w:rsidRPr="009002EE">
        <w:rPr>
          <w:sz w:val="22"/>
          <w:szCs w:val="22"/>
        </w:rPr>
        <w:t>to perform</w:t>
      </w:r>
      <w:r w:rsidRPr="009002EE">
        <w:rPr>
          <w:sz w:val="22"/>
          <w:szCs w:val="22"/>
        </w:rPr>
        <w:t xml:space="preserve"> their duties under this bylaw</w:t>
      </w:r>
      <w:r w:rsidR="006517EC" w:rsidRPr="009002EE">
        <w:rPr>
          <w:sz w:val="22"/>
          <w:szCs w:val="22"/>
        </w:rPr>
        <w:t xml:space="preserve"> subject to the constitutions and laws of the U</w:t>
      </w:r>
      <w:r w:rsidR="00D80DC2" w:rsidRPr="009002EE">
        <w:rPr>
          <w:sz w:val="22"/>
          <w:szCs w:val="22"/>
        </w:rPr>
        <w:t>n</w:t>
      </w:r>
      <w:r w:rsidR="006517EC" w:rsidRPr="009002EE">
        <w:rPr>
          <w:sz w:val="22"/>
          <w:szCs w:val="22"/>
        </w:rPr>
        <w:t>ited States and the Commonwealth</w:t>
      </w:r>
      <w:r w:rsidR="000D068E" w:rsidRPr="009002EE">
        <w:rPr>
          <w:sz w:val="22"/>
          <w:szCs w:val="22"/>
        </w:rPr>
        <w:t>. They</w:t>
      </w:r>
      <w:r w:rsidRPr="009002EE">
        <w:rPr>
          <w:sz w:val="22"/>
          <w:szCs w:val="22"/>
        </w:rPr>
        <w:t xml:space="preserve"> may make or cause to be made such examinations, surveys, or sampling as</w:t>
      </w:r>
      <w:r w:rsidR="00DE4A36" w:rsidRPr="009002EE">
        <w:rPr>
          <w:sz w:val="22"/>
          <w:szCs w:val="22"/>
        </w:rPr>
        <w:t xml:space="preserve"> </w:t>
      </w:r>
      <w:r w:rsidRPr="009002EE">
        <w:rPr>
          <w:sz w:val="22"/>
          <w:szCs w:val="22"/>
        </w:rPr>
        <w:t xml:space="preserve">the Commission deems necessary, subject to the constitutions and laws of the </w:t>
      </w:r>
      <w:r w:rsidRPr="009002EE">
        <w:rPr>
          <w:sz w:val="22"/>
          <w:szCs w:val="22"/>
        </w:rPr>
        <w:lastRenderedPageBreak/>
        <w:t>United States and the Commonwealth.</w:t>
      </w:r>
      <w:r w:rsidR="009C7D65" w:rsidRPr="009002EE">
        <w:rPr>
          <w:sz w:val="22"/>
          <w:szCs w:val="22"/>
        </w:rPr>
        <w:t xml:space="preserve"> The refusal to authorize entry in connection with review of an application for a permit, </w:t>
      </w:r>
      <w:r w:rsidR="004F0BAB">
        <w:rPr>
          <w:sz w:val="22"/>
          <w:szCs w:val="22"/>
        </w:rPr>
        <w:t>Notice of Intent</w:t>
      </w:r>
      <w:r w:rsidR="00B25ABC" w:rsidRPr="009002EE">
        <w:rPr>
          <w:sz w:val="22"/>
          <w:szCs w:val="22"/>
        </w:rPr>
        <w:t xml:space="preserve">, </w:t>
      </w:r>
      <w:r w:rsidR="004F0BAB">
        <w:rPr>
          <w:sz w:val="22"/>
          <w:szCs w:val="22"/>
        </w:rPr>
        <w:t>Request for Determination of Applicability</w:t>
      </w:r>
      <w:r w:rsidR="00D83622">
        <w:rPr>
          <w:sz w:val="22"/>
          <w:szCs w:val="22"/>
        </w:rPr>
        <w:t>,</w:t>
      </w:r>
      <w:r w:rsidR="004F0BAB" w:rsidRPr="009002EE">
        <w:rPr>
          <w:sz w:val="22"/>
          <w:szCs w:val="22"/>
        </w:rPr>
        <w:t xml:space="preserve"> </w:t>
      </w:r>
      <w:r w:rsidR="009C7D65" w:rsidRPr="009002EE">
        <w:rPr>
          <w:sz w:val="22"/>
          <w:szCs w:val="22"/>
        </w:rPr>
        <w:t xml:space="preserve">or </w:t>
      </w:r>
      <w:r w:rsidR="004F0BAB">
        <w:rPr>
          <w:sz w:val="22"/>
          <w:szCs w:val="22"/>
        </w:rPr>
        <w:t>Abbreviated Notice of Resource Area Delineation</w:t>
      </w:r>
      <w:r w:rsidR="004F0BAB" w:rsidRPr="009002EE">
        <w:rPr>
          <w:sz w:val="22"/>
          <w:szCs w:val="22"/>
        </w:rPr>
        <w:t xml:space="preserve"> </w:t>
      </w:r>
      <w:r w:rsidR="009C7D65" w:rsidRPr="009002EE">
        <w:rPr>
          <w:sz w:val="22"/>
          <w:szCs w:val="22"/>
        </w:rPr>
        <w:t>shall be grounds for denial of that application.</w:t>
      </w:r>
    </w:p>
    <w:p w14:paraId="40EF8E8A" w14:textId="77777777" w:rsidR="00DE4A36" w:rsidRPr="009002EE" w:rsidRDefault="00DE4A36" w:rsidP="004050AE">
      <w:pPr>
        <w:autoSpaceDE w:val="0"/>
        <w:autoSpaceDN w:val="0"/>
        <w:adjustRightInd w:val="0"/>
        <w:rPr>
          <w:sz w:val="22"/>
          <w:szCs w:val="22"/>
        </w:rPr>
      </w:pPr>
    </w:p>
    <w:p w14:paraId="50308703" w14:textId="70AFEDB0"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11.3</w:t>
      </w:r>
      <w:r w:rsidRPr="009002EE">
        <w:rPr>
          <w:b/>
          <w:bCs/>
          <w:sz w:val="22"/>
          <w:szCs w:val="22"/>
        </w:rPr>
        <w:tab/>
      </w:r>
      <w:r w:rsidR="00CA3FFB" w:rsidRPr="009002EE">
        <w:rPr>
          <w:sz w:val="22"/>
          <w:szCs w:val="22"/>
          <w:u w:val="single"/>
        </w:rPr>
        <w:t>Enforcement</w:t>
      </w:r>
    </w:p>
    <w:p w14:paraId="1E290EAC" w14:textId="6FEC344D" w:rsidR="00CA3FFB" w:rsidRPr="009002EE" w:rsidRDefault="004050AE" w:rsidP="009002EE">
      <w:pPr>
        <w:autoSpaceDE w:val="0"/>
        <w:autoSpaceDN w:val="0"/>
        <w:adjustRightInd w:val="0"/>
        <w:ind w:left="720"/>
        <w:rPr>
          <w:sz w:val="22"/>
          <w:szCs w:val="22"/>
          <w:u w:val="single"/>
        </w:rPr>
      </w:pPr>
      <w:r w:rsidRPr="009002EE">
        <w:rPr>
          <w:sz w:val="22"/>
          <w:szCs w:val="22"/>
        </w:rPr>
        <w:t>The Commission</w:t>
      </w:r>
      <w:r w:rsidR="00096892" w:rsidRPr="009002EE">
        <w:rPr>
          <w:sz w:val="22"/>
          <w:szCs w:val="22"/>
        </w:rPr>
        <w:t>, its agents, officers, and employees</w:t>
      </w:r>
      <w:r w:rsidRPr="009002EE">
        <w:rPr>
          <w:sz w:val="22"/>
          <w:szCs w:val="22"/>
        </w:rPr>
        <w:t xml:space="preserve"> shall have authority to enforce this bylaw, its regulations, permits</w:t>
      </w:r>
      <w:r w:rsidR="00096892" w:rsidRPr="009002EE">
        <w:rPr>
          <w:sz w:val="22"/>
          <w:szCs w:val="22"/>
        </w:rPr>
        <w:t xml:space="preserve">, </w:t>
      </w:r>
      <w:r w:rsidR="004F0BAB">
        <w:rPr>
          <w:sz w:val="22"/>
          <w:szCs w:val="22"/>
        </w:rPr>
        <w:t>O</w:t>
      </w:r>
      <w:r w:rsidR="004F0BAB" w:rsidRPr="009002EE">
        <w:rPr>
          <w:sz w:val="22"/>
          <w:szCs w:val="22"/>
        </w:rPr>
        <w:t>rder</w:t>
      </w:r>
      <w:r w:rsidR="004F0BAB">
        <w:rPr>
          <w:sz w:val="22"/>
          <w:szCs w:val="22"/>
        </w:rPr>
        <w:t>s</w:t>
      </w:r>
      <w:r w:rsidR="004F0BAB" w:rsidRPr="009002EE">
        <w:rPr>
          <w:sz w:val="22"/>
          <w:szCs w:val="22"/>
        </w:rPr>
        <w:t xml:space="preserve"> of </w:t>
      </w:r>
      <w:r w:rsidR="004F0BAB">
        <w:rPr>
          <w:sz w:val="22"/>
          <w:szCs w:val="22"/>
        </w:rPr>
        <w:t>C</w:t>
      </w:r>
      <w:r w:rsidR="004F0BAB" w:rsidRPr="009002EE">
        <w:rPr>
          <w:sz w:val="22"/>
          <w:szCs w:val="22"/>
        </w:rPr>
        <w:t>onditions, Order</w:t>
      </w:r>
      <w:r w:rsidR="004F0BAB">
        <w:rPr>
          <w:sz w:val="22"/>
          <w:szCs w:val="22"/>
        </w:rPr>
        <w:t>s</w:t>
      </w:r>
      <w:r w:rsidR="004F0BAB" w:rsidRPr="009002EE">
        <w:rPr>
          <w:sz w:val="22"/>
          <w:szCs w:val="22"/>
        </w:rPr>
        <w:t xml:space="preserve"> of </w:t>
      </w:r>
      <w:r w:rsidR="004F0BAB">
        <w:rPr>
          <w:sz w:val="22"/>
          <w:szCs w:val="22"/>
        </w:rPr>
        <w:t>R</w:t>
      </w:r>
      <w:r w:rsidR="004F0BAB" w:rsidRPr="009002EE">
        <w:rPr>
          <w:sz w:val="22"/>
          <w:szCs w:val="22"/>
        </w:rPr>
        <w:t xml:space="preserve">esource </w:t>
      </w:r>
      <w:r w:rsidR="004F0BAB">
        <w:rPr>
          <w:sz w:val="22"/>
          <w:szCs w:val="22"/>
        </w:rPr>
        <w:t>A</w:t>
      </w:r>
      <w:r w:rsidR="004F0BAB" w:rsidRPr="009002EE">
        <w:rPr>
          <w:sz w:val="22"/>
          <w:szCs w:val="22"/>
        </w:rPr>
        <w:t xml:space="preserve">rea </w:t>
      </w:r>
      <w:r w:rsidR="004F0BAB">
        <w:rPr>
          <w:sz w:val="22"/>
          <w:szCs w:val="22"/>
        </w:rPr>
        <w:t>D</w:t>
      </w:r>
      <w:r w:rsidR="004F0BAB" w:rsidRPr="009002EE">
        <w:rPr>
          <w:sz w:val="22"/>
          <w:szCs w:val="22"/>
        </w:rPr>
        <w:t xml:space="preserve">elineation, </w:t>
      </w:r>
      <w:r w:rsidR="004F0BAB">
        <w:rPr>
          <w:sz w:val="22"/>
          <w:szCs w:val="22"/>
        </w:rPr>
        <w:t>and</w:t>
      </w:r>
      <w:r w:rsidR="004F0BAB" w:rsidRPr="009002EE">
        <w:rPr>
          <w:sz w:val="22"/>
          <w:szCs w:val="22"/>
        </w:rPr>
        <w:t xml:space="preserve"> </w:t>
      </w:r>
      <w:r w:rsidR="004F0BAB">
        <w:rPr>
          <w:sz w:val="22"/>
          <w:szCs w:val="22"/>
        </w:rPr>
        <w:t>D</w:t>
      </w:r>
      <w:r w:rsidR="004F0BAB" w:rsidRPr="009002EE">
        <w:rPr>
          <w:sz w:val="22"/>
          <w:szCs w:val="22"/>
        </w:rPr>
        <w:t>etermination</w:t>
      </w:r>
      <w:r w:rsidR="004F0BAB">
        <w:rPr>
          <w:sz w:val="22"/>
          <w:szCs w:val="22"/>
        </w:rPr>
        <w:t>s</w:t>
      </w:r>
      <w:r w:rsidR="004F0BAB" w:rsidRPr="009002EE">
        <w:rPr>
          <w:sz w:val="22"/>
          <w:szCs w:val="22"/>
        </w:rPr>
        <w:t xml:space="preserve"> of </w:t>
      </w:r>
      <w:r w:rsidR="004F0BAB">
        <w:rPr>
          <w:sz w:val="22"/>
          <w:szCs w:val="22"/>
        </w:rPr>
        <w:t>A</w:t>
      </w:r>
      <w:r w:rsidR="004F0BAB" w:rsidRPr="009002EE">
        <w:rPr>
          <w:sz w:val="22"/>
          <w:szCs w:val="22"/>
        </w:rPr>
        <w:t>pplicability</w:t>
      </w:r>
      <w:r w:rsidRPr="009002EE">
        <w:rPr>
          <w:sz w:val="22"/>
          <w:szCs w:val="22"/>
        </w:rPr>
        <w:t xml:space="preserve"> issued thereunder by letters, phone calls,</w:t>
      </w:r>
      <w:r w:rsidR="00DE4A36" w:rsidRPr="009002EE">
        <w:rPr>
          <w:sz w:val="22"/>
          <w:szCs w:val="22"/>
        </w:rPr>
        <w:t xml:space="preserve"> </w:t>
      </w:r>
      <w:r w:rsidRPr="009002EE">
        <w:rPr>
          <w:sz w:val="22"/>
          <w:szCs w:val="22"/>
        </w:rPr>
        <w:t>electronic communication and other informal methods, violation notices,</w:t>
      </w:r>
      <w:r w:rsidR="00D83622">
        <w:rPr>
          <w:sz w:val="22"/>
          <w:szCs w:val="22"/>
        </w:rPr>
        <w:t xml:space="preserve"> enforcement orders,</w:t>
      </w:r>
      <w:r w:rsidRPr="009002EE">
        <w:rPr>
          <w:sz w:val="22"/>
          <w:szCs w:val="22"/>
        </w:rPr>
        <w:t xml:space="preserve"> non-criminal citations under G.L. </w:t>
      </w:r>
      <w:ins w:id="303" w:author="Author">
        <w:r w:rsidR="00821A3B">
          <w:rPr>
            <w:sz w:val="22"/>
            <w:szCs w:val="22"/>
          </w:rPr>
          <w:t>c</w:t>
        </w:r>
      </w:ins>
      <w:del w:id="304" w:author="Author">
        <w:r w:rsidRPr="009002EE" w:rsidDel="00821A3B">
          <w:rPr>
            <w:sz w:val="22"/>
            <w:szCs w:val="22"/>
          </w:rPr>
          <w:delText>Ch</w:delText>
        </w:r>
      </w:del>
      <w:r w:rsidRPr="009002EE">
        <w:rPr>
          <w:sz w:val="22"/>
          <w:szCs w:val="22"/>
        </w:rPr>
        <w:t>. 40 §21D, and civil</w:t>
      </w:r>
      <w:r w:rsidR="00DE4A36" w:rsidRPr="009002EE">
        <w:rPr>
          <w:sz w:val="22"/>
          <w:szCs w:val="22"/>
        </w:rPr>
        <w:t xml:space="preserve"> </w:t>
      </w:r>
      <w:r w:rsidRPr="009002EE">
        <w:rPr>
          <w:sz w:val="22"/>
          <w:szCs w:val="22"/>
        </w:rPr>
        <w:t>and criminal court actions.</w:t>
      </w:r>
      <w:r w:rsidR="00E700C5" w:rsidRPr="009002EE">
        <w:rPr>
          <w:sz w:val="22"/>
          <w:szCs w:val="22"/>
        </w:rPr>
        <w:t xml:space="preserve"> </w:t>
      </w:r>
      <w:r w:rsidRPr="009002EE">
        <w:rPr>
          <w:sz w:val="22"/>
          <w:szCs w:val="22"/>
        </w:rPr>
        <w:t>Any person who violates provisions of this bylaw may be ordered to restore the property to its original</w:t>
      </w:r>
      <w:r w:rsidR="00DE4A36" w:rsidRPr="009002EE">
        <w:rPr>
          <w:sz w:val="22"/>
          <w:szCs w:val="22"/>
        </w:rPr>
        <w:t xml:space="preserve"> </w:t>
      </w:r>
      <w:r w:rsidRPr="009002EE">
        <w:rPr>
          <w:sz w:val="22"/>
          <w:szCs w:val="22"/>
        </w:rPr>
        <w:t>condition and take other action deemed necessary to remedy such violations, or may be fined, or both</w:t>
      </w:r>
      <w:r w:rsidR="004F0BAB">
        <w:rPr>
          <w:sz w:val="22"/>
          <w:szCs w:val="22"/>
        </w:rPr>
        <w:t>.</w:t>
      </w:r>
    </w:p>
    <w:p w14:paraId="398A3AF4" w14:textId="77777777" w:rsidR="00CA3FFB" w:rsidRPr="009002EE" w:rsidRDefault="00CA3FFB" w:rsidP="004050AE">
      <w:pPr>
        <w:autoSpaceDE w:val="0"/>
        <w:autoSpaceDN w:val="0"/>
        <w:adjustRightInd w:val="0"/>
        <w:rPr>
          <w:sz w:val="22"/>
          <w:szCs w:val="22"/>
          <w:u w:val="single"/>
        </w:rPr>
      </w:pPr>
    </w:p>
    <w:p w14:paraId="6B5C1866" w14:textId="7FB5164A"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11.4</w:t>
      </w:r>
      <w:r w:rsidRPr="009002EE">
        <w:rPr>
          <w:b/>
          <w:bCs/>
          <w:sz w:val="22"/>
          <w:szCs w:val="22"/>
        </w:rPr>
        <w:tab/>
      </w:r>
      <w:r w:rsidR="00CA3FFB" w:rsidRPr="009002EE">
        <w:rPr>
          <w:sz w:val="22"/>
          <w:szCs w:val="22"/>
          <w:u w:val="single"/>
        </w:rPr>
        <w:t>Legal Action</w:t>
      </w:r>
    </w:p>
    <w:p w14:paraId="1DD7E607" w14:textId="2524E25A" w:rsidR="004050AE" w:rsidRPr="009002EE" w:rsidRDefault="004050AE" w:rsidP="009002EE">
      <w:pPr>
        <w:autoSpaceDE w:val="0"/>
        <w:autoSpaceDN w:val="0"/>
        <w:adjustRightInd w:val="0"/>
        <w:ind w:left="720"/>
        <w:rPr>
          <w:sz w:val="22"/>
          <w:szCs w:val="22"/>
        </w:rPr>
      </w:pPr>
      <w:r w:rsidRPr="009002EE">
        <w:rPr>
          <w:sz w:val="22"/>
          <w:szCs w:val="22"/>
        </w:rPr>
        <w:t>Upon request of the Commission</w:t>
      </w:r>
      <w:ins w:id="305" w:author="Author">
        <w:r w:rsidR="00D758BE">
          <w:rPr>
            <w:sz w:val="22"/>
            <w:szCs w:val="22"/>
          </w:rPr>
          <w:t>,</w:t>
        </w:r>
      </w:ins>
      <w:r w:rsidRPr="009002EE">
        <w:rPr>
          <w:sz w:val="22"/>
          <w:szCs w:val="22"/>
        </w:rPr>
        <w:t xml:space="preserve"> the </w:t>
      </w:r>
      <w:r w:rsidR="007342BF" w:rsidRPr="009002EE">
        <w:rPr>
          <w:sz w:val="22"/>
          <w:szCs w:val="22"/>
        </w:rPr>
        <w:t xml:space="preserve">Select </w:t>
      </w:r>
      <w:r w:rsidR="000122AB" w:rsidRPr="009002EE">
        <w:rPr>
          <w:sz w:val="22"/>
          <w:szCs w:val="22"/>
        </w:rPr>
        <w:t>Board</w:t>
      </w:r>
      <w:r w:rsidRPr="009002EE">
        <w:rPr>
          <w:sz w:val="22"/>
          <w:szCs w:val="22"/>
        </w:rPr>
        <w:t xml:space="preserve"> </w:t>
      </w:r>
      <w:r w:rsidR="00733E2D" w:rsidRPr="009002EE">
        <w:rPr>
          <w:sz w:val="22"/>
          <w:szCs w:val="22"/>
        </w:rPr>
        <w:t xml:space="preserve">may authorize </w:t>
      </w:r>
      <w:r w:rsidRPr="009002EE">
        <w:rPr>
          <w:sz w:val="22"/>
          <w:szCs w:val="22"/>
        </w:rPr>
        <w:t xml:space="preserve">town counsel </w:t>
      </w:r>
      <w:r w:rsidR="007C44B9" w:rsidRPr="009002EE">
        <w:rPr>
          <w:sz w:val="22"/>
          <w:szCs w:val="22"/>
        </w:rPr>
        <w:t xml:space="preserve">to </w:t>
      </w:r>
      <w:r w:rsidRPr="009002EE">
        <w:rPr>
          <w:sz w:val="22"/>
          <w:szCs w:val="22"/>
        </w:rPr>
        <w:t xml:space="preserve">take legal action for enforcement </w:t>
      </w:r>
      <w:r w:rsidR="00D83622">
        <w:rPr>
          <w:sz w:val="22"/>
          <w:szCs w:val="22"/>
        </w:rPr>
        <w:t xml:space="preserve">of this bylaw </w:t>
      </w:r>
      <w:r w:rsidRPr="009002EE">
        <w:rPr>
          <w:sz w:val="22"/>
          <w:szCs w:val="22"/>
        </w:rPr>
        <w:t>under civil law. Upon</w:t>
      </w:r>
      <w:r w:rsidR="00DE4A36" w:rsidRPr="009002EE">
        <w:rPr>
          <w:sz w:val="22"/>
          <w:szCs w:val="22"/>
        </w:rPr>
        <w:t xml:space="preserve"> </w:t>
      </w:r>
      <w:r w:rsidRPr="009002EE">
        <w:rPr>
          <w:sz w:val="22"/>
          <w:szCs w:val="22"/>
        </w:rPr>
        <w:t>request of the Commission</w:t>
      </w:r>
      <w:ins w:id="306" w:author="Author">
        <w:r w:rsidR="00D758BE">
          <w:rPr>
            <w:sz w:val="22"/>
            <w:szCs w:val="22"/>
          </w:rPr>
          <w:t>,</w:t>
        </w:r>
      </w:ins>
      <w:r w:rsidRPr="009002EE">
        <w:rPr>
          <w:sz w:val="22"/>
          <w:szCs w:val="22"/>
        </w:rPr>
        <w:t xml:space="preserve"> the chief of police </w:t>
      </w:r>
      <w:r w:rsidR="00250E0A" w:rsidRPr="009002EE">
        <w:rPr>
          <w:sz w:val="22"/>
          <w:szCs w:val="22"/>
        </w:rPr>
        <w:t xml:space="preserve">may </w:t>
      </w:r>
      <w:r w:rsidRPr="009002EE">
        <w:rPr>
          <w:sz w:val="22"/>
          <w:szCs w:val="22"/>
        </w:rPr>
        <w:t>take legal action for enforcement</w:t>
      </w:r>
      <w:r w:rsidR="00D83622">
        <w:rPr>
          <w:sz w:val="22"/>
          <w:szCs w:val="22"/>
        </w:rPr>
        <w:t xml:space="preserve"> of this bylaw</w:t>
      </w:r>
      <w:r w:rsidRPr="009002EE">
        <w:rPr>
          <w:sz w:val="22"/>
          <w:szCs w:val="22"/>
        </w:rPr>
        <w:t xml:space="preserve"> under criminal law.</w:t>
      </w:r>
      <w:r w:rsidR="00CA3FFB" w:rsidRPr="009002EE">
        <w:rPr>
          <w:sz w:val="22"/>
          <w:szCs w:val="22"/>
        </w:rPr>
        <w:t xml:space="preserve"> </w:t>
      </w:r>
      <w:r w:rsidRPr="009002EE">
        <w:rPr>
          <w:sz w:val="22"/>
          <w:szCs w:val="22"/>
        </w:rPr>
        <w:t>Municipal boards and officers, including any police officer or other officer having police powers, shall have authority to assist the</w:t>
      </w:r>
      <w:r w:rsidR="00DE4A36" w:rsidRPr="009002EE">
        <w:rPr>
          <w:sz w:val="22"/>
          <w:szCs w:val="22"/>
        </w:rPr>
        <w:t xml:space="preserve"> </w:t>
      </w:r>
      <w:r w:rsidRPr="009002EE">
        <w:rPr>
          <w:sz w:val="22"/>
          <w:szCs w:val="22"/>
        </w:rPr>
        <w:t>Commission in enforcement.</w:t>
      </w:r>
    </w:p>
    <w:p w14:paraId="7EA06D7C" w14:textId="77777777" w:rsidR="00DE4A36" w:rsidRPr="009002EE" w:rsidRDefault="00DE4A36" w:rsidP="004050AE">
      <w:pPr>
        <w:autoSpaceDE w:val="0"/>
        <w:autoSpaceDN w:val="0"/>
        <w:adjustRightInd w:val="0"/>
        <w:rPr>
          <w:sz w:val="22"/>
          <w:szCs w:val="22"/>
        </w:rPr>
      </w:pPr>
    </w:p>
    <w:p w14:paraId="4B5AAA53" w14:textId="2362D6FB"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11.5</w:t>
      </w:r>
      <w:r w:rsidRPr="00D83622">
        <w:rPr>
          <w:sz w:val="22"/>
          <w:szCs w:val="22"/>
        </w:rPr>
        <w:tab/>
      </w:r>
      <w:r w:rsidR="00CA3FFB" w:rsidRPr="009002EE">
        <w:rPr>
          <w:sz w:val="22"/>
          <w:szCs w:val="22"/>
          <w:u w:val="single"/>
        </w:rPr>
        <w:t>Fines</w:t>
      </w:r>
    </w:p>
    <w:p w14:paraId="6B95312B" w14:textId="6FA58A0C" w:rsidR="004050AE" w:rsidRPr="009002EE" w:rsidRDefault="00CA3FFB" w:rsidP="009002EE">
      <w:pPr>
        <w:autoSpaceDE w:val="0"/>
        <w:autoSpaceDN w:val="0"/>
        <w:adjustRightInd w:val="0"/>
        <w:ind w:left="720"/>
        <w:rPr>
          <w:sz w:val="22"/>
          <w:szCs w:val="22"/>
        </w:rPr>
      </w:pPr>
      <w:r w:rsidRPr="009002EE">
        <w:rPr>
          <w:sz w:val="22"/>
          <w:szCs w:val="22"/>
        </w:rPr>
        <w:t>As an alternative to criminal prosecution the Commission may</w:t>
      </w:r>
      <w:r w:rsidR="00D83622">
        <w:rPr>
          <w:sz w:val="22"/>
          <w:szCs w:val="22"/>
        </w:rPr>
        <w:t>, in its sole discretion,</w:t>
      </w:r>
      <w:r w:rsidRPr="009002EE">
        <w:rPr>
          <w:sz w:val="22"/>
          <w:szCs w:val="22"/>
        </w:rPr>
        <w:t xml:space="preserve"> issue citations with specific penalties pursuant to the non-criminal disposition procedure set forth in G.L. </w:t>
      </w:r>
      <w:ins w:id="307" w:author="Author">
        <w:r w:rsidR="00821A3B">
          <w:rPr>
            <w:sz w:val="22"/>
            <w:szCs w:val="22"/>
          </w:rPr>
          <w:t>c</w:t>
        </w:r>
      </w:ins>
      <w:del w:id="308" w:author="Author">
        <w:r w:rsidRPr="009002EE" w:rsidDel="00821A3B">
          <w:rPr>
            <w:sz w:val="22"/>
            <w:szCs w:val="22"/>
          </w:rPr>
          <w:delText>Ch</w:delText>
        </w:r>
      </w:del>
      <w:r w:rsidRPr="009002EE">
        <w:rPr>
          <w:sz w:val="22"/>
          <w:szCs w:val="22"/>
        </w:rPr>
        <w:t xml:space="preserve">. 40 §21D, which West Newbury has adopted in §XXVIII of the </w:t>
      </w:r>
      <w:r w:rsidR="00D83622">
        <w:rPr>
          <w:sz w:val="22"/>
          <w:szCs w:val="22"/>
        </w:rPr>
        <w:t>B</w:t>
      </w:r>
      <w:r w:rsidRPr="009002EE">
        <w:rPr>
          <w:sz w:val="22"/>
          <w:szCs w:val="22"/>
        </w:rPr>
        <w:t xml:space="preserve">ylaws of the Town of West Newbury. </w:t>
      </w:r>
      <w:r w:rsidR="004050AE" w:rsidRPr="009002EE">
        <w:rPr>
          <w:sz w:val="22"/>
          <w:szCs w:val="22"/>
        </w:rPr>
        <w:t xml:space="preserve">Any person who violates any provision of this bylaw, or regulations, permits, </w:t>
      </w:r>
      <w:r w:rsidR="000D6D2C">
        <w:rPr>
          <w:sz w:val="22"/>
          <w:szCs w:val="22"/>
        </w:rPr>
        <w:t>O</w:t>
      </w:r>
      <w:r w:rsidR="000D6D2C" w:rsidRPr="009002EE">
        <w:rPr>
          <w:sz w:val="22"/>
          <w:szCs w:val="22"/>
        </w:rPr>
        <w:t>rder</w:t>
      </w:r>
      <w:r w:rsidR="000D6D2C">
        <w:rPr>
          <w:sz w:val="22"/>
          <w:szCs w:val="22"/>
        </w:rPr>
        <w:t>s</w:t>
      </w:r>
      <w:r w:rsidR="000D6D2C" w:rsidRPr="009002EE">
        <w:rPr>
          <w:sz w:val="22"/>
          <w:szCs w:val="22"/>
        </w:rPr>
        <w:t xml:space="preserve"> of </w:t>
      </w:r>
      <w:r w:rsidR="000D6D2C">
        <w:rPr>
          <w:sz w:val="22"/>
          <w:szCs w:val="22"/>
        </w:rPr>
        <w:t>C</w:t>
      </w:r>
      <w:r w:rsidR="000D6D2C" w:rsidRPr="009002EE">
        <w:rPr>
          <w:sz w:val="22"/>
          <w:szCs w:val="22"/>
        </w:rPr>
        <w:t>onditions, Order</w:t>
      </w:r>
      <w:r w:rsidR="000D6D2C">
        <w:rPr>
          <w:sz w:val="22"/>
          <w:szCs w:val="22"/>
        </w:rPr>
        <w:t>s</w:t>
      </w:r>
      <w:r w:rsidR="000D6D2C" w:rsidRPr="009002EE">
        <w:rPr>
          <w:sz w:val="22"/>
          <w:szCs w:val="22"/>
        </w:rPr>
        <w:t xml:space="preserve">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etermination</w:t>
      </w:r>
      <w:r w:rsidR="000D6D2C">
        <w:rPr>
          <w:sz w:val="22"/>
          <w:szCs w:val="22"/>
        </w:rPr>
        <w:t>s</w:t>
      </w:r>
      <w:r w:rsidR="000D6D2C" w:rsidRPr="009002EE">
        <w:rPr>
          <w:sz w:val="22"/>
          <w:szCs w:val="22"/>
        </w:rPr>
        <w:t xml:space="preserve"> of </w:t>
      </w:r>
      <w:r w:rsidR="000D6D2C">
        <w:rPr>
          <w:sz w:val="22"/>
          <w:szCs w:val="22"/>
        </w:rPr>
        <w:t>A</w:t>
      </w:r>
      <w:r w:rsidR="000D6D2C" w:rsidRPr="009002EE">
        <w:rPr>
          <w:sz w:val="22"/>
          <w:szCs w:val="22"/>
        </w:rPr>
        <w:t>pplicability</w:t>
      </w:r>
      <w:r w:rsidR="00096892" w:rsidRPr="009002EE">
        <w:rPr>
          <w:sz w:val="22"/>
          <w:szCs w:val="22"/>
        </w:rPr>
        <w:t>, enforcement</w:t>
      </w:r>
      <w:r w:rsidR="00D83622">
        <w:rPr>
          <w:sz w:val="22"/>
          <w:szCs w:val="22"/>
        </w:rPr>
        <w:t xml:space="preserve"> order,</w:t>
      </w:r>
      <w:r w:rsidR="00096892" w:rsidRPr="009002EE">
        <w:rPr>
          <w:sz w:val="22"/>
          <w:szCs w:val="22"/>
        </w:rPr>
        <w:t xml:space="preserve"> or other</w:t>
      </w:r>
      <w:r w:rsidR="004050AE" w:rsidRPr="009002EE">
        <w:rPr>
          <w:sz w:val="22"/>
          <w:szCs w:val="22"/>
        </w:rPr>
        <w:t xml:space="preserve"> administrative orders issued thereunder, shall be</w:t>
      </w:r>
      <w:r w:rsidR="00DE4A36" w:rsidRPr="009002EE">
        <w:rPr>
          <w:sz w:val="22"/>
          <w:szCs w:val="22"/>
        </w:rPr>
        <w:t xml:space="preserve"> </w:t>
      </w:r>
      <w:r w:rsidR="004050AE" w:rsidRPr="009002EE">
        <w:rPr>
          <w:sz w:val="22"/>
          <w:szCs w:val="22"/>
        </w:rPr>
        <w:t xml:space="preserve">punished by a fine </w:t>
      </w:r>
      <w:r w:rsidR="000122AB" w:rsidRPr="009002EE">
        <w:rPr>
          <w:sz w:val="22"/>
          <w:szCs w:val="22"/>
        </w:rPr>
        <w:t xml:space="preserve">set by the Commission </w:t>
      </w:r>
      <w:commentRangeStart w:id="309"/>
      <w:del w:id="310" w:author="Author">
        <w:r w:rsidR="004050AE" w:rsidRPr="009002EE" w:rsidDel="00A300AA">
          <w:rPr>
            <w:sz w:val="22"/>
            <w:szCs w:val="22"/>
          </w:rPr>
          <w:delText xml:space="preserve">of not more than </w:delText>
        </w:r>
      </w:del>
      <w:ins w:id="311" w:author="Author">
        <w:r w:rsidR="00A300AA">
          <w:rPr>
            <w:sz w:val="22"/>
            <w:szCs w:val="22"/>
          </w:rPr>
          <w:t xml:space="preserve">at </w:t>
        </w:r>
      </w:ins>
      <w:r w:rsidR="004050AE" w:rsidRPr="009002EE">
        <w:rPr>
          <w:sz w:val="22"/>
          <w:szCs w:val="22"/>
        </w:rPr>
        <w:t>$300</w:t>
      </w:r>
      <w:ins w:id="312" w:author="Author">
        <w:r w:rsidR="00A300AA">
          <w:rPr>
            <w:sz w:val="22"/>
            <w:szCs w:val="22"/>
          </w:rPr>
          <w:t xml:space="preserve"> per violation</w:t>
        </w:r>
        <w:commentRangeEnd w:id="309"/>
        <w:r w:rsidR="00A300AA">
          <w:rPr>
            <w:rStyle w:val="CommentReference"/>
          </w:rPr>
          <w:commentReference w:id="309"/>
        </w:r>
      </w:ins>
      <w:r w:rsidRPr="009002EE">
        <w:rPr>
          <w:sz w:val="22"/>
          <w:szCs w:val="22"/>
        </w:rPr>
        <w:t>.</w:t>
      </w:r>
      <w:r w:rsidR="00E700C5" w:rsidRPr="009002EE">
        <w:rPr>
          <w:sz w:val="22"/>
          <w:szCs w:val="22"/>
        </w:rPr>
        <w:t xml:space="preserve"> </w:t>
      </w:r>
      <w:r w:rsidR="004050AE" w:rsidRPr="009002EE">
        <w:rPr>
          <w:sz w:val="22"/>
          <w:szCs w:val="22"/>
        </w:rPr>
        <w:t>Each day or portion thereof during which a violation continues, or unauthorized fill or</w:t>
      </w:r>
      <w:r w:rsidR="00DE4A36" w:rsidRPr="009002EE">
        <w:rPr>
          <w:sz w:val="22"/>
          <w:szCs w:val="22"/>
        </w:rPr>
        <w:t xml:space="preserve"> </w:t>
      </w:r>
      <w:r w:rsidR="004050AE" w:rsidRPr="009002EE">
        <w:rPr>
          <w:sz w:val="22"/>
          <w:szCs w:val="22"/>
        </w:rPr>
        <w:t>other alteration remains in place, shall constitute a separate offense, and each provision of the bylaw, regulations, permit, or</w:t>
      </w:r>
      <w:r w:rsidR="00DE4A36" w:rsidRPr="009002EE">
        <w:rPr>
          <w:sz w:val="22"/>
          <w:szCs w:val="22"/>
        </w:rPr>
        <w:t xml:space="preserve"> </w:t>
      </w:r>
      <w:r w:rsidR="004050AE" w:rsidRPr="009002EE">
        <w:rPr>
          <w:sz w:val="22"/>
          <w:szCs w:val="22"/>
        </w:rPr>
        <w:t xml:space="preserve">administrative orders violated shall constitute a separate </w:t>
      </w:r>
      <w:del w:id="313" w:author="Author">
        <w:r w:rsidR="004050AE" w:rsidRPr="009002EE" w:rsidDel="00A300AA">
          <w:rPr>
            <w:sz w:val="22"/>
            <w:szCs w:val="22"/>
          </w:rPr>
          <w:delText>offense</w:delText>
        </w:r>
      </w:del>
      <w:ins w:id="314" w:author="Author">
        <w:r w:rsidR="00A300AA">
          <w:rPr>
            <w:sz w:val="22"/>
            <w:szCs w:val="22"/>
          </w:rPr>
          <w:t>violation</w:t>
        </w:r>
      </w:ins>
      <w:r w:rsidR="004050AE" w:rsidRPr="009002EE">
        <w:rPr>
          <w:sz w:val="22"/>
          <w:szCs w:val="22"/>
        </w:rPr>
        <w:t>.</w:t>
      </w:r>
    </w:p>
    <w:p w14:paraId="27D8211D" w14:textId="297B0CC2" w:rsidR="00F54A28" w:rsidRPr="009002EE" w:rsidRDefault="00F54A28" w:rsidP="004050AE">
      <w:pPr>
        <w:autoSpaceDE w:val="0"/>
        <w:autoSpaceDN w:val="0"/>
        <w:adjustRightInd w:val="0"/>
        <w:rPr>
          <w:sz w:val="22"/>
          <w:szCs w:val="22"/>
        </w:rPr>
      </w:pPr>
    </w:p>
    <w:p w14:paraId="45ED7C07" w14:textId="45A0A1C4" w:rsidR="00CA3FFB" w:rsidRPr="009002EE" w:rsidRDefault="00CA3FFB" w:rsidP="000D6D2C">
      <w:pPr>
        <w:autoSpaceDE w:val="0"/>
        <w:autoSpaceDN w:val="0"/>
        <w:adjustRightInd w:val="0"/>
        <w:ind w:left="720"/>
        <w:rPr>
          <w:sz w:val="22"/>
          <w:szCs w:val="22"/>
        </w:rPr>
      </w:pPr>
      <w:r w:rsidRPr="009002EE">
        <w:rPr>
          <w:sz w:val="22"/>
          <w:szCs w:val="22"/>
        </w:rPr>
        <w:t xml:space="preserve">As long as any person in violation demonstrates, in the sole judgement of the Commission, a reasonable, good faith effort to comply with this </w:t>
      </w:r>
      <w:r w:rsidR="000D6D2C">
        <w:rPr>
          <w:sz w:val="22"/>
          <w:szCs w:val="22"/>
        </w:rPr>
        <w:t>b</w:t>
      </w:r>
      <w:r w:rsidRPr="009002EE">
        <w:rPr>
          <w:sz w:val="22"/>
          <w:szCs w:val="22"/>
        </w:rPr>
        <w:t xml:space="preserve">ylaw, the Commission </w:t>
      </w:r>
      <w:del w:id="315" w:author="Author">
        <w:r w:rsidRPr="009002EE" w:rsidDel="00A300AA">
          <w:rPr>
            <w:sz w:val="22"/>
            <w:szCs w:val="22"/>
          </w:rPr>
          <w:delText xml:space="preserve">shall </w:delText>
        </w:r>
      </w:del>
      <w:ins w:id="316" w:author="Author">
        <w:r w:rsidR="00A300AA">
          <w:rPr>
            <w:sz w:val="22"/>
            <w:szCs w:val="22"/>
          </w:rPr>
          <w:t>may</w:t>
        </w:r>
        <w:r w:rsidR="00A300AA" w:rsidRPr="009002EE">
          <w:rPr>
            <w:sz w:val="22"/>
            <w:szCs w:val="22"/>
          </w:rPr>
          <w:t xml:space="preserve"> </w:t>
        </w:r>
      </w:ins>
      <w:r w:rsidRPr="009002EE">
        <w:rPr>
          <w:sz w:val="22"/>
          <w:szCs w:val="22"/>
        </w:rPr>
        <w:t xml:space="preserve">refrain from issuing fines. However, the Commission </w:t>
      </w:r>
      <w:del w:id="317" w:author="Author">
        <w:r w:rsidRPr="009002EE" w:rsidDel="00A300AA">
          <w:rPr>
            <w:sz w:val="22"/>
            <w:szCs w:val="22"/>
          </w:rPr>
          <w:delText xml:space="preserve">shall </w:delText>
        </w:r>
      </w:del>
      <w:ins w:id="318" w:author="Author">
        <w:r w:rsidR="00A300AA">
          <w:rPr>
            <w:sz w:val="22"/>
            <w:szCs w:val="22"/>
          </w:rPr>
          <w:t>may</w:t>
        </w:r>
        <w:r w:rsidR="00A300AA" w:rsidRPr="009002EE">
          <w:rPr>
            <w:sz w:val="22"/>
            <w:szCs w:val="22"/>
          </w:rPr>
          <w:t xml:space="preserve"> </w:t>
        </w:r>
      </w:ins>
      <w:r w:rsidRPr="009002EE">
        <w:rPr>
          <w:sz w:val="22"/>
          <w:szCs w:val="22"/>
        </w:rPr>
        <w:t xml:space="preserve">resort to issuing fines when the violator ceases to demonstrate a reasonable, good faith effort toward achieving compliance. This provision does not preclude the Commission from </w:t>
      </w:r>
      <w:ins w:id="319" w:author="Author">
        <w:r w:rsidR="00A300AA">
          <w:rPr>
            <w:sz w:val="22"/>
            <w:szCs w:val="22"/>
          </w:rPr>
          <w:t>exercising its prosecutorial discretion to</w:t>
        </w:r>
        <w:r w:rsidR="00A300AA" w:rsidRPr="009002EE">
          <w:rPr>
            <w:sz w:val="22"/>
            <w:szCs w:val="22"/>
          </w:rPr>
          <w:t xml:space="preserve"> </w:t>
        </w:r>
      </w:ins>
      <w:r w:rsidRPr="009002EE">
        <w:rPr>
          <w:sz w:val="22"/>
          <w:szCs w:val="22"/>
        </w:rPr>
        <w:t>issu</w:t>
      </w:r>
      <w:ins w:id="320" w:author="Author">
        <w:r w:rsidR="00A300AA">
          <w:rPr>
            <w:sz w:val="22"/>
            <w:szCs w:val="22"/>
          </w:rPr>
          <w:t>e</w:t>
        </w:r>
      </w:ins>
      <w:del w:id="321" w:author="Author">
        <w:r w:rsidRPr="009002EE" w:rsidDel="00A300AA">
          <w:rPr>
            <w:sz w:val="22"/>
            <w:szCs w:val="22"/>
          </w:rPr>
          <w:delText>ing</w:delText>
        </w:r>
      </w:del>
      <w:r w:rsidRPr="009002EE">
        <w:rPr>
          <w:sz w:val="22"/>
          <w:szCs w:val="22"/>
        </w:rPr>
        <w:t xml:space="preserve"> fines or</w:t>
      </w:r>
      <w:r w:rsidR="00D83622">
        <w:rPr>
          <w:sz w:val="22"/>
          <w:szCs w:val="22"/>
        </w:rPr>
        <w:t xml:space="preserve"> </w:t>
      </w:r>
      <w:r w:rsidR="00DB7A1A">
        <w:rPr>
          <w:sz w:val="22"/>
          <w:szCs w:val="22"/>
        </w:rPr>
        <w:t>preclude</w:t>
      </w:r>
      <w:r w:rsidRPr="009002EE">
        <w:rPr>
          <w:sz w:val="22"/>
          <w:szCs w:val="22"/>
        </w:rPr>
        <w:t xml:space="preserve"> the Commission from simultaneously ordering mitigation </w:t>
      </w:r>
      <w:ins w:id="322" w:author="Author">
        <w:r w:rsidR="00A300AA">
          <w:rPr>
            <w:sz w:val="22"/>
            <w:szCs w:val="22"/>
          </w:rPr>
          <w:t>and/</w:t>
        </w:r>
      </w:ins>
      <w:r w:rsidRPr="009002EE">
        <w:rPr>
          <w:sz w:val="22"/>
          <w:szCs w:val="22"/>
        </w:rPr>
        <w:t>or restoration of the affected resource areas.</w:t>
      </w:r>
      <w:r w:rsidRPr="009002EE">
        <w:rPr>
          <w:sz w:val="22"/>
          <w:szCs w:val="22"/>
        </w:rPr>
        <w:cr/>
      </w:r>
    </w:p>
    <w:p w14:paraId="277B2C6F" w14:textId="0078DB99" w:rsidR="00CA3FFB" w:rsidRPr="009002EE" w:rsidRDefault="002C0AC3" w:rsidP="00CA3FF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11.6</w:t>
      </w:r>
      <w:r w:rsidRPr="009002EE">
        <w:rPr>
          <w:b/>
          <w:bCs/>
          <w:sz w:val="22"/>
          <w:szCs w:val="22"/>
        </w:rPr>
        <w:tab/>
      </w:r>
      <w:r w:rsidR="00CA3FFB" w:rsidRPr="009002EE">
        <w:rPr>
          <w:sz w:val="22"/>
          <w:szCs w:val="22"/>
          <w:u w:val="single"/>
        </w:rPr>
        <w:t>Appeals</w:t>
      </w:r>
    </w:p>
    <w:p w14:paraId="70E0BF0B" w14:textId="08BC08E3" w:rsidR="00364D90" w:rsidRDefault="00CA3FFB" w:rsidP="004F3940">
      <w:pPr>
        <w:autoSpaceDE w:val="0"/>
        <w:autoSpaceDN w:val="0"/>
        <w:adjustRightInd w:val="0"/>
        <w:ind w:left="720"/>
        <w:rPr>
          <w:ins w:id="323" w:author="Author"/>
          <w:sz w:val="22"/>
          <w:szCs w:val="22"/>
        </w:rPr>
      </w:pPr>
      <w:r w:rsidRPr="009002EE">
        <w:rPr>
          <w:sz w:val="22"/>
          <w:szCs w:val="22"/>
        </w:rPr>
        <w:t xml:space="preserve">In addition to the appeal provisions under </w:t>
      </w:r>
      <w:del w:id="324" w:author="Author">
        <w:r w:rsidRPr="009002EE" w:rsidDel="00A300AA">
          <w:rPr>
            <w:sz w:val="22"/>
            <w:szCs w:val="22"/>
          </w:rPr>
          <w:delText>M.</w:delText>
        </w:r>
      </w:del>
      <w:r w:rsidRPr="009002EE">
        <w:rPr>
          <w:sz w:val="22"/>
          <w:szCs w:val="22"/>
        </w:rPr>
        <w:t xml:space="preserve">G.L. </w:t>
      </w:r>
      <w:del w:id="325" w:author="Author">
        <w:r w:rsidRPr="009002EE" w:rsidDel="00A300AA">
          <w:rPr>
            <w:sz w:val="22"/>
            <w:szCs w:val="22"/>
          </w:rPr>
          <w:delText xml:space="preserve">Chapter </w:delText>
        </w:r>
      </w:del>
      <w:ins w:id="326" w:author="Author">
        <w:r w:rsidR="00A300AA">
          <w:rPr>
            <w:sz w:val="22"/>
            <w:szCs w:val="22"/>
          </w:rPr>
          <w:t xml:space="preserve">c. </w:t>
        </w:r>
        <w:r w:rsidR="00A300AA" w:rsidRPr="009002EE">
          <w:rPr>
            <w:sz w:val="22"/>
            <w:szCs w:val="22"/>
          </w:rPr>
          <w:t xml:space="preserve"> </w:t>
        </w:r>
      </w:ins>
      <w:r w:rsidRPr="009002EE">
        <w:rPr>
          <w:sz w:val="22"/>
          <w:szCs w:val="22"/>
        </w:rPr>
        <w:t>40, §21D, persons fined may appeal in writing to the Commission within 21 days</w:t>
      </w:r>
      <w:ins w:id="327" w:author="Author">
        <w:r w:rsidR="00A300AA">
          <w:rPr>
            <w:sz w:val="22"/>
            <w:szCs w:val="22"/>
          </w:rPr>
          <w:t xml:space="preserve"> of issuance</w:t>
        </w:r>
      </w:ins>
      <w:r w:rsidRPr="009002EE">
        <w:rPr>
          <w:sz w:val="22"/>
          <w:szCs w:val="22"/>
        </w:rPr>
        <w:t xml:space="preserve">. The Commission </w:t>
      </w:r>
      <w:del w:id="328" w:author="Author">
        <w:r w:rsidRPr="009002EE" w:rsidDel="00A300AA">
          <w:rPr>
            <w:sz w:val="22"/>
            <w:szCs w:val="22"/>
          </w:rPr>
          <w:delText xml:space="preserve">shall </w:delText>
        </w:r>
      </w:del>
      <w:ins w:id="329" w:author="Author">
        <w:r w:rsidR="00A300AA">
          <w:rPr>
            <w:sz w:val="22"/>
            <w:szCs w:val="22"/>
          </w:rPr>
          <w:t>may</w:t>
        </w:r>
        <w:r w:rsidR="00A300AA" w:rsidRPr="009002EE">
          <w:rPr>
            <w:sz w:val="22"/>
            <w:szCs w:val="22"/>
          </w:rPr>
          <w:t xml:space="preserve"> </w:t>
        </w:r>
      </w:ins>
      <w:r w:rsidRPr="009002EE">
        <w:rPr>
          <w:sz w:val="22"/>
          <w:szCs w:val="22"/>
        </w:rPr>
        <w:t>vacate fines where compliance has been established or</w:t>
      </w:r>
      <w:r w:rsidR="00D83622">
        <w:rPr>
          <w:sz w:val="22"/>
          <w:szCs w:val="22"/>
        </w:rPr>
        <w:t xml:space="preserve"> where the</w:t>
      </w:r>
      <w:r w:rsidRPr="009002EE">
        <w:rPr>
          <w:sz w:val="22"/>
          <w:szCs w:val="22"/>
        </w:rPr>
        <w:t xml:space="preserve"> issuance </w:t>
      </w:r>
      <w:r w:rsidR="00D83622">
        <w:rPr>
          <w:sz w:val="22"/>
          <w:szCs w:val="22"/>
        </w:rPr>
        <w:t xml:space="preserve">of fines </w:t>
      </w:r>
      <w:r w:rsidRPr="009002EE">
        <w:rPr>
          <w:sz w:val="22"/>
          <w:szCs w:val="22"/>
        </w:rPr>
        <w:t xml:space="preserve">is inconsistent with the interests of this </w:t>
      </w:r>
      <w:r w:rsidR="000D6D2C">
        <w:rPr>
          <w:sz w:val="22"/>
          <w:szCs w:val="22"/>
        </w:rPr>
        <w:t>b</w:t>
      </w:r>
      <w:r w:rsidRPr="009002EE">
        <w:rPr>
          <w:sz w:val="22"/>
          <w:szCs w:val="22"/>
        </w:rPr>
        <w:t xml:space="preserve">ylaw. The Commission </w:t>
      </w:r>
      <w:del w:id="330" w:author="Author">
        <w:r w:rsidRPr="009002EE" w:rsidDel="00A300AA">
          <w:rPr>
            <w:sz w:val="22"/>
            <w:szCs w:val="22"/>
          </w:rPr>
          <w:delText xml:space="preserve">shall </w:delText>
        </w:r>
      </w:del>
      <w:ins w:id="331" w:author="Author">
        <w:r w:rsidR="00A300AA">
          <w:rPr>
            <w:sz w:val="22"/>
            <w:szCs w:val="22"/>
          </w:rPr>
          <w:t>may</w:t>
        </w:r>
        <w:r w:rsidR="00A300AA" w:rsidRPr="009002EE">
          <w:rPr>
            <w:sz w:val="22"/>
            <w:szCs w:val="22"/>
          </w:rPr>
          <w:t xml:space="preserve"> </w:t>
        </w:r>
      </w:ins>
      <w:r w:rsidRPr="009002EE">
        <w:rPr>
          <w:sz w:val="22"/>
          <w:szCs w:val="22"/>
        </w:rPr>
        <w:t>suspend fines as long as the person in violation demonstrates a reasonable, good faith effort toward obtaining compliance. The Commission may restore suspended fines at any time during an existing violation. This provision does not preclude the issuance of fines in conjunction with orders for restoration or mitigation.</w:t>
      </w:r>
    </w:p>
    <w:p w14:paraId="3F0EC4CB" w14:textId="77777777" w:rsidR="00A300AA" w:rsidRPr="004F3940" w:rsidRDefault="00A300AA" w:rsidP="004F3940">
      <w:pPr>
        <w:autoSpaceDE w:val="0"/>
        <w:autoSpaceDN w:val="0"/>
        <w:adjustRightInd w:val="0"/>
        <w:ind w:left="720"/>
        <w:rPr>
          <w:sz w:val="22"/>
          <w:szCs w:val="22"/>
        </w:rPr>
      </w:pPr>
    </w:p>
    <w:p w14:paraId="0182FBF3" w14:textId="3D850703" w:rsidR="009B52F5" w:rsidRPr="009002EE" w:rsidRDefault="00CA3FFB" w:rsidP="009B52F5">
      <w:pPr>
        <w:autoSpaceDE w:val="0"/>
        <w:autoSpaceDN w:val="0"/>
        <w:adjustRightInd w:val="0"/>
        <w:rPr>
          <w:b/>
          <w:bCs/>
          <w:sz w:val="22"/>
          <w:szCs w:val="22"/>
        </w:rPr>
      </w:pPr>
      <w:r w:rsidRPr="009002EE">
        <w:rPr>
          <w:b/>
          <w:bCs/>
          <w:sz w:val="22"/>
          <w:szCs w:val="22"/>
        </w:rPr>
        <w:t>12</w:t>
      </w:r>
      <w:r w:rsidR="009B52F5" w:rsidRPr="009002EE">
        <w:rPr>
          <w:b/>
          <w:bCs/>
          <w:sz w:val="22"/>
          <w:szCs w:val="22"/>
        </w:rPr>
        <w:t>.  Regulations</w:t>
      </w:r>
    </w:p>
    <w:p w14:paraId="19083F6B" w14:textId="48DF7CF2" w:rsidR="009B52F5" w:rsidRPr="009002EE" w:rsidRDefault="009B52F5" w:rsidP="009B52F5">
      <w:pPr>
        <w:autoSpaceDE w:val="0"/>
        <w:autoSpaceDN w:val="0"/>
        <w:adjustRightInd w:val="0"/>
        <w:rPr>
          <w:b/>
          <w:bCs/>
          <w:sz w:val="22"/>
          <w:szCs w:val="22"/>
        </w:rPr>
      </w:pPr>
      <w:r w:rsidRPr="009002EE">
        <w:rPr>
          <w:sz w:val="22"/>
          <w:szCs w:val="22"/>
        </w:rPr>
        <w:t xml:space="preserve">The Commission may promulgate regulations after public notice and </w:t>
      </w:r>
      <w:ins w:id="332" w:author="Author">
        <w:r w:rsidR="00A300AA">
          <w:rPr>
            <w:sz w:val="22"/>
            <w:szCs w:val="22"/>
          </w:rPr>
          <w:t xml:space="preserve">a </w:t>
        </w:r>
      </w:ins>
      <w:r w:rsidRPr="009002EE">
        <w:rPr>
          <w:sz w:val="22"/>
          <w:szCs w:val="22"/>
        </w:rPr>
        <w:t xml:space="preserve">public hearing to effectuate the purposes of this bylaw, effective when voted by the Commission and filed with the town clerk. At a minimum, these regulations shall reiterate the terms defined in this bylaw, define additional terms and requirements not </w:t>
      </w:r>
      <w:r w:rsidRPr="009002EE">
        <w:rPr>
          <w:sz w:val="22"/>
          <w:szCs w:val="22"/>
        </w:rPr>
        <w:lastRenderedPageBreak/>
        <w:t>inconsistent with the bylaw, impose filing and consultant fees</w:t>
      </w:r>
      <w:r w:rsidR="00DB7A1A">
        <w:rPr>
          <w:sz w:val="22"/>
          <w:szCs w:val="22"/>
        </w:rPr>
        <w:t>, and include d</w:t>
      </w:r>
      <w:r w:rsidR="00DB7A1A" w:rsidRPr="002C067B">
        <w:rPr>
          <w:sz w:val="22"/>
          <w:szCs w:val="22"/>
        </w:rPr>
        <w:t>esign specifications</w:t>
      </w:r>
      <w:r w:rsidR="00DB7A1A">
        <w:rPr>
          <w:sz w:val="22"/>
          <w:szCs w:val="22"/>
        </w:rPr>
        <w:t xml:space="preserve"> and </w:t>
      </w:r>
      <w:r w:rsidR="00DB7A1A" w:rsidRPr="002C067B">
        <w:rPr>
          <w:sz w:val="22"/>
          <w:szCs w:val="22"/>
        </w:rPr>
        <w:t>performance standards</w:t>
      </w:r>
      <w:r w:rsidR="00DB7A1A">
        <w:rPr>
          <w:sz w:val="22"/>
          <w:szCs w:val="22"/>
        </w:rPr>
        <w:t xml:space="preserve"> which </w:t>
      </w:r>
      <w:r w:rsidR="00DB7A1A" w:rsidRPr="009002EE">
        <w:rPr>
          <w:sz w:val="22"/>
          <w:szCs w:val="22"/>
        </w:rPr>
        <w:t>provide for undisturbed vegetative buffers extending from the edge of resource areas</w:t>
      </w:r>
      <w:r w:rsidRPr="009002EE">
        <w:rPr>
          <w:sz w:val="22"/>
          <w:szCs w:val="22"/>
        </w:rPr>
        <w:t>.</w:t>
      </w:r>
      <w:r w:rsidR="00DB7A1A">
        <w:rPr>
          <w:sz w:val="22"/>
          <w:szCs w:val="22"/>
        </w:rPr>
        <w:t xml:space="preserve"> </w:t>
      </w:r>
      <w:r w:rsidR="00DB7A1A" w:rsidRPr="009002EE">
        <w:rPr>
          <w:sz w:val="22"/>
          <w:szCs w:val="22"/>
        </w:rPr>
        <w:t>Failure by the Commission to promulgate such regulations or a legal declaration of their invalidity</w:t>
      </w:r>
      <w:r w:rsidR="00DB7A1A">
        <w:rPr>
          <w:sz w:val="22"/>
          <w:szCs w:val="22"/>
        </w:rPr>
        <w:t xml:space="preserve">, in whole or in part, </w:t>
      </w:r>
      <w:r w:rsidR="00DB7A1A" w:rsidRPr="009002EE">
        <w:rPr>
          <w:sz w:val="22"/>
          <w:szCs w:val="22"/>
        </w:rPr>
        <w:t>by a court of law shall not act to suspend or invalidate the effect of this bylaw.</w:t>
      </w:r>
    </w:p>
    <w:p w14:paraId="16C3998F" w14:textId="77777777" w:rsidR="009B52F5" w:rsidRPr="009002EE" w:rsidRDefault="009B52F5" w:rsidP="004050AE">
      <w:pPr>
        <w:autoSpaceDE w:val="0"/>
        <w:autoSpaceDN w:val="0"/>
        <w:adjustRightInd w:val="0"/>
        <w:rPr>
          <w:b/>
          <w:bCs/>
          <w:sz w:val="22"/>
          <w:szCs w:val="22"/>
        </w:rPr>
      </w:pPr>
    </w:p>
    <w:p w14:paraId="220BF5BC" w14:textId="37893B3E" w:rsidR="004050AE" w:rsidRPr="009002EE" w:rsidRDefault="00CA3FFB" w:rsidP="004050AE">
      <w:pPr>
        <w:autoSpaceDE w:val="0"/>
        <w:autoSpaceDN w:val="0"/>
        <w:adjustRightInd w:val="0"/>
        <w:rPr>
          <w:b/>
          <w:bCs/>
          <w:sz w:val="22"/>
          <w:szCs w:val="22"/>
        </w:rPr>
      </w:pPr>
      <w:r w:rsidRPr="009002EE">
        <w:rPr>
          <w:b/>
          <w:bCs/>
          <w:sz w:val="22"/>
          <w:szCs w:val="22"/>
        </w:rPr>
        <w:t>13</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Relation to the Wetlands Protection Act</w:t>
      </w:r>
    </w:p>
    <w:p w14:paraId="3FDEE62B" w14:textId="33B9E3EA" w:rsidR="004050AE" w:rsidRPr="009002EE" w:rsidRDefault="004050AE" w:rsidP="004050AE">
      <w:pPr>
        <w:autoSpaceDE w:val="0"/>
        <w:autoSpaceDN w:val="0"/>
        <w:adjustRightInd w:val="0"/>
        <w:rPr>
          <w:sz w:val="22"/>
          <w:szCs w:val="22"/>
        </w:rPr>
      </w:pPr>
      <w:r w:rsidRPr="009002EE">
        <w:rPr>
          <w:sz w:val="22"/>
          <w:szCs w:val="22"/>
        </w:rPr>
        <w:t>This bylaw is adopted under the Home Rule Amendment of the Massachusetts Constitution and the Home Rule statutes,</w:t>
      </w:r>
      <w:r w:rsidR="00DE4A36" w:rsidRPr="009002EE">
        <w:rPr>
          <w:sz w:val="22"/>
          <w:szCs w:val="22"/>
        </w:rPr>
        <w:t xml:space="preserve"> </w:t>
      </w:r>
      <w:r w:rsidRPr="009002EE">
        <w:rPr>
          <w:sz w:val="22"/>
          <w:szCs w:val="22"/>
        </w:rPr>
        <w:t xml:space="preserve">independent of the Wetlands Protection Act (G.L. </w:t>
      </w:r>
      <w:ins w:id="333" w:author="Author">
        <w:r w:rsidR="00821A3B">
          <w:rPr>
            <w:sz w:val="22"/>
            <w:szCs w:val="22"/>
          </w:rPr>
          <w:t>c</w:t>
        </w:r>
      </w:ins>
      <w:del w:id="334" w:author="Author">
        <w:r w:rsidRPr="009002EE" w:rsidDel="00821A3B">
          <w:rPr>
            <w:sz w:val="22"/>
            <w:szCs w:val="22"/>
          </w:rPr>
          <w:delText>Ch</w:delText>
        </w:r>
      </w:del>
      <w:r w:rsidRPr="009002EE">
        <w:rPr>
          <w:sz w:val="22"/>
          <w:szCs w:val="22"/>
        </w:rPr>
        <w:t>. 131 §40) and regulations (310 CMR 10.0</w:t>
      </w:r>
      <w:r w:rsidR="00DB7A1A">
        <w:rPr>
          <w:sz w:val="22"/>
          <w:szCs w:val="22"/>
        </w:rPr>
        <w:t>0</w:t>
      </w:r>
      <w:r w:rsidRPr="009002EE">
        <w:rPr>
          <w:sz w:val="22"/>
          <w:szCs w:val="22"/>
        </w:rPr>
        <w:t>) thereunder.</w:t>
      </w:r>
      <w:r w:rsidR="00E700C5" w:rsidRPr="009002EE">
        <w:rPr>
          <w:sz w:val="22"/>
          <w:szCs w:val="22"/>
        </w:rPr>
        <w:t xml:space="preserve"> </w:t>
      </w:r>
      <w:r w:rsidRPr="009002EE">
        <w:rPr>
          <w:sz w:val="22"/>
          <w:szCs w:val="22"/>
        </w:rPr>
        <w:t>It is the intention of</w:t>
      </w:r>
      <w:r w:rsidR="00DE4A36" w:rsidRPr="009002EE">
        <w:rPr>
          <w:sz w:val="22"/>
          <w:szCs w:val="22"/>
        </w:rPr>
        <w:t xml:space="preserve"> </w:t>
      </w:r>
      <w:r w:rsidRPr="009002EE">
        <w:rPr>
          <w:sz w:val="22"/>
          <w:szCs w:val="22"/>
        </w:rPr>
        <w:t>this bylaw that the purposes, jurisdiction, authority, exemptions, regulations, specifications, standards, and other requirements</w:t>
      </w:r>
      <w:r w:rsidR="00DE4A36" w:rsidRPr="009002EE">
        <w:rPr>
          <w:sz w:val="22"/>
          <w:szCs w:val="22"/>
        </w:rPr>
        <w:t xml:space="preserve"> </w:t>
      </w:r>
      <w:r w:rsidRPr="009002EE">
        <w:rPr>
          <w:sz w:val="22"/>
          <w:szCs w:val="22"/>
        </w:rPr>
        <w:t xml:space="preserve">shall be interpreted and administered as </w:t>
      </w:r>
      <w:del w:id="335" w:author="Author">
        <w:r w:rsidRPr="009002EE" w:rsidDel="00D758BE">
          <w:rPr>
            <w:sz w:val="22"/>
            <w:szCs w:val="22"/>
          </w:rPr>
          <w:delText xml:space="preserve">stricter </w:delText>
        </w:r>
      </w:del>
      <w:ins w:id="336" w:author="Author">
        <w:r w:rsidR="00D758BE">
          <w:rPr>
            <w:sz w:val="22"/>
            <w:szCs w:val="22"/>
          </w:rPr>
          <w:t>more protective</w:t>
        </w:r>
        <w:r w:rsidR="00D758BE" w:rsidRPr="009002EE">
          <w:rPr>
            <w:sz w:val="22"/>
            <w:szCs w:val="22"/>
          </w:rPr>
          <w:t xml:space="preserve"> </w:t>
        </w:r>
      </w:ins>
      <w:r w:rsidRPr="009002EE">
        <w:rPr>
          <w:sz w:val="22"/>
          <w:szCs w:val="22"/>
        </w:rPr>
        <w:t xml:space="preserve">than those </w:t>
      </w:r>
      <w:r w:rsidR="00DB7A1A">
        <w:rPr>
          <w:sz w:val="22"/>
          <w:szCs w:val="22"/>
        </w:rPr>
        <w:t>of</w:t>
      </w:r>
      <w:r w:rsidRPr="009002EE">
        <w:rPr>
          <w:sz w:val="22"/>
          <w:szCs w:val="22"/>
        </w:rPr>
        <w:t xml:space="preserve"> the </w:t>
      </w:r>
      <w:r w:rsidR="00DB7A1A" w:rsidRPr="009002EE">
        <w:rPr>
          <w:sz w:val="22"/>
          <w:szCs w:val="22"/>
        </w:rPr>
        <w:t xml:space="preserve">Wetlands Protection Act (G.L. </w:t>
      </w:r>
      <w:ins w:id="337" w:author="Author">
        <w:r w:rsidR="00821A3B">
          <w:rPr>
            <w:sz w:val="22"/>
            <w:szCs w:val="22"/>
          </w:rPr>
          <w:t>c</w:t>
        </w:r>
      </w:ins>
      <w:del w:id="338" w:author="Author">
        <w:r w:rsidR="00DB7A1A" w:rsidRPr="009002EE" w:rsidDel="00821A3B">
          <w:rPr>
            <w:sz w:val="22"/>
            <w:szCs w:val="22"/>
          </w:rPr>
          <w:delText>Ch</w:delText>
        </w:r>
      </w:del>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w:t>
      </w:r>
    </w:p>
    <w:p w14:paraId="6530D44A" w14:textId="77777777" w:rsidR="00DE4A36" w:rsidRPr="009002EE" w:rsidRDefault="00DE4A36" w:rsidP="004050AE">
      <w:pPr>
        <w:autoSpaceDE w:val="0"/>
        <w:autoSpaceDN w:val="0"/>
        <w:adjustRightInd w:val="0"/>
        <w:rPr>
          <w:b/>
          <w:bCs/>
          <w:sz w:val="22"/>
          <w:szCs w:val="22"/>
        </w:rPr>
      </w:pPr>
    </w:p>
    <w:p w14:paraId="1D4CFE77" w14:textId="7D85E094" w:rsidR="004050AE" w:rsidRPr="009002EE" w:rsidRDefault="00CA3FFB" w:rsidP="004050AE">
      <w:pPr>
        <w:autoSpaceDE w:val="0"/>
        <w:autoSpaceDN w:val="0"/>
        <w:adjustRightInd w:val="0"/>
        <w:rPr>
          <w:b/>
          <w:bCs/>
          <w:sz w:val="22"/>
          <w:szCs w:val="22"/>
        </w:rPr>
      </w:pPr>
      <w:r w:rsidRPr="009002EE">
        <w:rPr>
          <w:b/>
          <w:bCs/>
          <w:sz w:val="22"/>
          <w:szCs w:val="22"/>
        </w:rPr>
        <w:t>14</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Severability</w:t>
      </w:r>
    </w:p>
    <w:p w14:paraId="2DCADE11" w14:textId="7E6B5E58" w:rsidR="004050AE" w:rsidRPr="009002EE" w:rsidRDefault="004050AE" w:rsidP="004050AE">
      <w:pPr>
        <w:autoSpaceDE w:val="0"/>
        <w:autoSpaceDN w:val="0"/>
        <w:adjustRightInd w:val="0"/>
        <w:rPr>
          <w:sz w:val="22"/>
          <w:szCs w:val="22"/>
        </w:rPr>
      </w:pPr>
      <w:r w:rsidRPr="009002EE">
        <w:rPr>
          <w:sz w:val="22"/>
          <w:szCs w:val="22"/>
        </w:rPr>
        <w:t>The invalidity of any section or provision of this bylaw shall not invalidate any other section or provision thereof, nor shall it</w:t>
      </w:r>
      <w:r w:rsidR="00DE4A36" w:rsidRPr="009002EE">
        <w:rPr>
          <w:sz w:val="22"/>
          <w:szCs w:val="22"/>
        </w:rPr>
        <w:t xml:space="preserve"> </w:t>
      </w:r>
      <w:r w:rsidRPr="009002EE">
        <w:rPr>
          <w:sz w:val="22"/>
          <w:szCs w:val="22"/>
        </w:rPr>
        <w:t xml:space="preserve">invalidate any permit, </w:t>
      </w:r>
      <w:r w:rsidR="000D6D2C">
        <w:rPr>
          <w:sz w:val="22"/>
          <w:szCs w:val="22"/>
        </w:rPr>
        <w:t>O</w:t>
      </w:r>
      <w:r w:rsidR="000D6D2C" w:rsidRPr="009002EE">
        <w:rPr>
          <w:sz w:val="22"/>
          <w:szCs w:val="22"/>
        </w:rPr>
        <w:t xml:space="preserve">rder of </w:t>
      </w:r>
      <w:r w:rsidR="000D6D2C">
        <w:rPr>
          <w:sz w:val="22"/>
          <w:szCs w:val="22"/>
        </w:rPr>
        <w:t>C</w:t>
      </w:r>
      <w:r w:rsidR="000D6D2C" w:rsidRPr="009002EE">
        <w:rPr>
          <w:sz w:val="22"/>
          <w:szCs w:val="22"/>
        </w:rPr>
        <w:t>ondition</w:t>
      </w:r>
      <w:del w:id="339" w:author="Author">
        <w:r w:rsidR="000D6D2C" w:rsidRPr="009002EE" w:rsidDel="00A300AA">
          <w:rPr>
            <w:sz w:val="22"/>
            <w:szCs w:val="22"/>
          </w:rPr>
          <w:delText>s</w:delText>
        </w:r>
      </w:del>
      <w:r w:rsidR="000D6D2C" w:rsidRPr="009002EE">
        <w:rPr>
          <w:sz w:val="22"/>
          <w:szCs w:val="22"/>
        </w:rPr>
        <w:t xml:space="preserve">, Order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 xml:space="preserve">etermination of </w:t>
      </w:r>
      <w:r w:rsidR="000D6D2C">
        <w:rPr>
          <w:sz w:val="22"/>
          <w:szCs w:val="22"/>
        </w:rPr>
        <w:t>A</w:t>
      </w:r>
      <w:r w:rsidR="000D6D2C" w:rsidRPr="009002EE">
        <w:rPr>
          <w:sz w:val="22"/>
          <w:szCs w:val="22"/>
        </w:rPr>
        <w:t>pplicability, enforcement or other administrative orders</w:t>
      </w:r>
      <w:r w:rsidRPr="009002EE">
        <w:rPr>
          <w:sz w:val="22"/>
          <w:szCs w:val="22"/>
        </w:rPr>
        <w:t xml:space="preserve"> which previously has been issued.</w:t>
      </w:r>
    </w:p>
    <w:p w14:paraId="151A4593" w14:textId="77777777" w:rsidR="00DE4A36" w:rsidRPr="009002EE" w:rsidRDefault="00DE4A36" w:rsidP="004050AE">
      <w:pPr>
        <w:autoSpaceDE w:val="0"/>
        <w:autoSpaceDN w:val="0"/>
        <w:adjustRightInd w:val="0"/>
        <w:rPr>
          <w:sz w:val="22"/>
          <w:szCs w:val="22"/>
        </w:rPr>
      </w:pPr>
    </w:p>
    <w:p w14:paraId="2BEBE6B4" w14:textId="140586DA" w:rsidR="00DE4A36" w:rsidRPr="009002EE" w:rsidRDefault="00CA3FFB" w:rsidP="004050AE">
      <w:pPr>
        <w:autoSpaceDE w:val="0"/>
        <w:autoSpaceDN w:val="0"/>
        <w:adjustRightInd w:val="0"/>
        <w:rPr>
          <w:b/>
          <w:bCs/>
          <w:sz w:val="22"/>
          <w:szCs w:val="22"/>
        </w:rPr>
      </w:pPr>
      <w:r w:rsidRPr="009002EE">
        <w:rPr>
          <w:b/>
          <w:bCs/>
          <w:sz w:val="22"/>
          <w:szCs w:val="22"/>
        </w:rPr>
        <w:t>15</w:t>
      </w:r>
      <w:r w:rsidR="00D17B61" w:rsidRPr="009002EE">
        <w:rPr>
          <w:b/>
          <w:bCs/>
          <w:sz w:val="22"/>
          <w:szCs w:val="22"/>
        </w:rPr>
        <w:t xml:space="preserve">. </w:t>
      </w:r>
      <w:r w:rsidR="00F71F45" w:rsidRPr="009002EE">
        <w:rPr>
          <w:b/>
          <w:bCs/>
          <w:sz w:val="22"/>
          <w:szCs w:val="22"/>
        </w:rPr>
        <w:t xml:space="preserve"> </w:t>
      </w:r>
      <w:r w:rsidR="00D17B61" w:rsidRPr="009002EE">
        <w:rPr>
          <w:b/>
          <w:bCs/>
          <w:sz w:val="22"/>
          <w:szCs w:val="22"/>
        </w:rPr>
        <w:t>Effective Date</w:t>
      </w:r>
    </w:p>
    <w:p w14:paraId="6CD0DA4E" w14:textId="4282AC21" w:rsidR="00D17B61" w:rsidRPr="009002EE" w:rsidRDefault="00D17B61" w:rsidP="004050AE">
      <w:pPr>
        <w:autoSpaceDE w:val="0"/>
        <w:autoSpaceDN w:val="0"/>
        <w:adjustRightInd w:val="0"/>
        <w:rPr>
          <w:sz w:val="22"/>
          <w:szCs w:val="22"/>
        </w:rPr>
      </w:pPr>
      <w:r w:rsidRPr="009002EE">
        <w:rPr>
          <w:sz w:val="22"/>
          <w:szCs w:val="22"/>
        </w:rPr>
        <w:t xml:space="preserve">The effective date of this </w:t>
      </w:r>
      <w:r w:rsidR="00D044DA" w:rsidRPr="009002EE">
        <w:rPr>
          <w:sz w:val="22"/>
          <w:szCs w:val="22"/>
        </w:rPr>
        <w:t>b</w:t>
      </w:r>
      <w:r w:rsidRPr="009002EE">
        <w:rPr>
          <w:sz w:val="22"/>
          <w:szCs w:val="22"/>
        </w:rPr>
        <w:t xml:space="preserve">ylaw shall be </w:t>
      </w:r>
      <w:r w:rsidR="000D6D2C">
        <w:rPr>
          <w:sz w:val="22"/>
          <w:szCs w:val="22"/>
        </w:rPr>
        <w:t xml:space="preserve">the first </w:t>
      </w:r>
      <w:r w:rsidR="00D230D6">
        <w:rPr>
          <w:sz w:val="22"/>
          <w:szCs w:val="22"/>
        </w:rPr>
        <w:t xml:space="preserve">day </w:t>
      </w:r>
      <w:r w:rsidR="000D6D2C">
        <w:rPr>
          <w:sz w:val="22"/>
          <w:szCs w:val="22"/>
        </w:rPr>
        <w:t>of the month following the</w:t>
      </w:r>
      <w:r w:rsidRPr="009002EE">
        <w:rPr>
          <w:sz w:val="22"/>
          <w:szCs w:val="22"/>
        </w:rPr>
        <w:t xml:space="preserve"> approval of the </w:t>
      </w:r>
      <w:r w:rsidR="00D044DA" w:rsidRPr="009002EE">
        <w:rPr>
          <w:sz w:val="22"/>
          <w:szCs w:val="22"/>
        </w:rPr>
        <w:t>b</w:t>
      </w:r>
      <w:r w:rsidRPr="009002EE">
        <w:rPr>
          <w:sz w:val="22"/>
          <w:szCs w:val="22"/>
        </w:rPr>
        <w:t>ylaw by the Attorney General.</w:t>
      </w:r>
      <w:r w:rsidR="00CA3FFB" w:rsidRPr="009002EE">
        <w:rPr>
          <w:sz w:val="22"/>
          <w:szCs w:val="22"/>
        </w:rPr>
        <w:t xml:space="preserve"> This </w:t>
      </w:r>
      <w:r w:rsidR="000D6D2C">
        <w:rPr>
          <w:sz w:val="22"/>
          <w:szCs w:val="22"/>
        </w:rPr>
        <w:t>b</w:t>
      </w:r>
      <w:r w:rsidR="00CA3FFB" w:rsidRPr="009002EE">
        <w:rPr>
          <w:sz w:val="22"/>
          <w:szCs w:val="22"/>
        </w:rPr>
        <w:t>ylaw shall not be applicable to activity that is the subject of a Notice of Intent, Request for Determination of Applicability</w:t>
      </w:r>
      <w:r w:rsidR="000D6D2C">
        <w:rPr>
          <w:sz w:val="22"/>
          <w:szCs w:val="22"/>
        </w:rPr>
        <w:t xml:space="preserve">, </w:t>
      </w:r>
      <w:r w:rsidR="00CA3FFB" w:rsidRPr="009002EE">
        <w:rPr>
          <w:sz w:val="22"/>
          <w:szCs w:val="22"/>
        </w:rPr>
        <w:t>or Abbreviated Notice of Resource Area Delineation filed with the Commission pursuant to the provisions of</w:t>
      </w:r>
      <w:r w:rsidR="00DB7A1A">
        <w:rPr>
          <w:sz w:val="22"/>
          <w:szCs w:val="22"/>
        </w:rPr>
        <w:t xml:space="preserve"> the</w:t>
      </w:r>
      <w:r w:rsidR="00CA3FFB" w:rsidRPr="009002EE">
        <w:rPr>
          <w:sz w:val="22"/>
          <w:szCs w:val="22"/>
        </w:rPr>
        <w:t xml:space="preserve"> </w:t>
      </w:r>
      <w:r w:rsidR="00DB7A1A" w:rsidRPr="009002EE">
        <w:rPr>
          <w:sz w:val="22"/>
          <w:szCs w:val="22"/>
        </w:rPr>
        <w:t xml:space="preserve">Wetlands Protection Act (G.L. </w:t>
      </w:r>
      <w:ins w:id="340" w:author="Author">
        <w:r w:rsidR="00821A3B">
          <w:rPr>
            <w:sz w:val="22"/>
            <w:szCs w:val="22"/>
          </w:rPr>
          <w:t>c</w:t>
        </w:r>
      </w:ins>
      <w:del w:id="341" w:author="Author">
        <w:r w:rsidR="00DB7A1A" w:rsidRPr="009002EE" w:rsidDel="00821A3B">
          <w:rPr>
            <w:sz w:val="22"/>
            <w:szCs w:val="22"/>
          </w:rPr>
          <w:delText>Ch</w:delText>
        </w:r>
      </w:del>
      <w:r w:rsidR="00DB7A1A" w:rsidRPr="009002EE">
        <w:rPr>
          <w:sz w:val="22"/>
          <w:szCs w:val="22"/>
        </w:rPr>
        <w:t>. 131 §40) and regulations (310 CMR 10.0</w:t>
      </w:r>
      <w:r w:rsidR="00DB7A1A">
        <w:rPr>
          <w:sz w:val="22"/>
          <w:szCs w:val="22"/>
        </w:rPr>
        <w:t>0</w:t>
      </w:r>
      <w:r w:rsidR="00DB7A1A" w:rsidRPr="009002EE">
        <w:rPr>
          <w:sz w:val="22"/>
          <w:szCs w:val="22"/>
        </w:rPr>
        <w:t>)</w:t>
      </w:r>
      <w:r w:rsidR="00CA3FFB" w:rsidRPr="009002EE">
        <w:rPr>
          <w:sz w:val="22"/>
          <w:szCs w:val="22"/>
        </w:rPr>
        <w:t xml:space="preserve"> before </w:t>
      </w:r>
      <w:r w:rsidR="000D6D2C">
        <w:rPr>
          <w:sz w:val="22"/>
          <w:szCs w:val="22"/>
        </w:rPr>
        <w:t xml:space="preserve">the </w:t>
      </w:r>
      <w:r w:rsidR="0084643D">
        <w:rPr>
          <w:sz w:val="22"/>
          <w:szCs w:val="22"/>
        </w:rPr>
        <w:t xml:space="preserve">effective </w:t>
      </w:r>
      <w:r w:rsidR="0084643D" w:rsidRPr="009002EE">
        <w:rPr>
          <w:sz w:val="22"/>
          <w:szCs w:val="22"/>
        </w:rPr>
        <w:t>date</w:t>
      </w:r>
      <w:r w:rsidR="000D6D2C">
        <w:rPr>
          <w:sz w:val="22"/>
          <w:szCs w:val="22"/>
        </w:rPr>
        <w:t xml:space="preserve"> of this bylaw</w:t>
      </w:r>
      <w:r w:rsidR="00CA3FFB" w:rsidRPr="009002EE">
        <w:rPr>
          <w:sz w:val="22"/>
          <w:szCs w:val="22"/>
        </w:rPr>
        <w:t xml:space="preserve">. This </w:t>
      </w:r>
      <w:r w:rsidR="000D6D2C">
        <w:rPr>
          <w:sz w:val="22"/>
          <w:szCs w:val="22"/>
        </w:rPr>
        <w:t>b</w:t>
      </w:r>
      <w:r w:rsidR="00CA3FFB" w:rsidRPr="009002EE">
        <w:rPr>
          <w:sz w:val="22"/>
          <w:szCs w:val="22"/>
        </w:rPr>
        <w:t>ylaw shall not be applicable to activity that has been issued a permit, Order of Conditions, Order of Resource Area Delineation, or</w:t>
      </w:r>
      <w:r w:rsidR="000D6D2C">
        <w:rPr>
          <w:sz w:val="22"/>
          <w:szCs w:val="22"/>
        </w:rPr>
        <w:t xml:space="preserve"> D</w:t>
      </w:r>
      <w:r w:rsidR="00CA3FFB" w:rsidRPr="009002EE">
        <w:rPr>
          <w:sz w:val="22"/>
          <w:szCs w:val="22"/>
        </w:rPr>
        <w:t>etermination</w:t>
      </w:r>
      <w:r w:rsidR="000D6D2C">
        <w:rPr>
          <w:sz w:val="22"/>
          <w:szCs w:val="22"/>
        </w:rPr>
        <w:t xml:space="preserve"> of Applicability</w:t>
      </w:r>
      <w:r w:rsidR="00CA3FFB" w:rsidRPr="009002EE">
        <w:rPr>
          <w:sz w:val="22"/>
          <w:szCs w:val="22"/>
        </w:rPr>
        <w:t xml:space="preserve"> pursuant to the provisions of </w:t>
      </w:r>
      <w:r w:rsidR="00DB7A1A">
        <w:rPr>
          <w:sz w:val="22"/>
          <w:szCs w:val="22"/>
        </w:rPr>
        <w:t xml:space="preserve">the </w:t>
      </w:r>
      <w:r w:rsidR="00DB7A1A" w:rsidRPr="009002EE">
        <w:rPr>
          <w:sz w:val="22"/>
          <w:szCs w:val="22"/>
        </w:rPr>
        <w:t xml:space="preserve">Wetlands Protection Act (G.L. </w:t>
      </w:r>
      <w:ins w:id="342" w:author="Author">
        <w:r w:rsidR="00821A3B">
          <w:rPr>
            <w:sz w:val="22"/>
            <w:szCs w:val="22"/>
          </w:rPr>
          <w:t>c</w:t>
        </w:r>
      </w:ins>
      <w:del w:id="343" w:author="Author">
        <w:r w:rsidR="00DB7A1A" w:rsidRPr="009002EE" w:rsidDel="00821A3B">
          <w:rPr>
            <w:sz w:val="22"/>
            <w:szCs w:val="22"/>
          </w:rPr>
          <w:delText>Ch</w:delText>
        </w:r>
      </w:del>
      <w:r w:rsidR="00DB7A1A" w:rsidRPr="009002EE">
        <w:rPr>
          <w:sz w:val="22"/>
          <w:szCs w:val="22"/>
        </w:rPr>
        <w:t>. 131 §40) and regulations (310 CMR 10.0</w:t>
      </w:r>
      <w:r w:rsidR="00DB7A1A">
        <w:rPr>
          <w:sz w:val="22"/>
          <w:szCs w:val="22"/>
        </w:rPr>
        <w:t>0</w:t>
      </w:r>
      <w:r w:rsidR="00DB7A1A" w:rsidRPr="009002EE">
        <w:rPr>
          <w:sz w:val="22"/>
          <w:szCs w:val="22"/>
        </w:rPr>
        <w:t>)</w:t>
      </w:r>
      <w:r w:rsidR="00DB7A1A">
        <w:rPr>
          <w:sz w:val="22"/>
          <w:szCs w:val="22"/>
        </w:rPr>
        <w:t xml:space="preserve"> </w:t>
      </w:r>
      <w:r w:rsidR="00CA3FFB" w:rsidRPr="009002EE">
        <w:rPr>
          <w:sz w:val="22"/>
          <w:szCs w:val="22"/>
        </w:rPr>
        <w:t xml:space="preserve">before </w:t>
      </w:r>
      <w:r w:rsidR="000D6D2C">
        <w:rPr>
          <w:sz w:val="22"/>
          <w:szCs w:val="22"/>
        </w:rPr>
        <w:t>the effective</w:t>
      </w:r>
      <w:r w:rsidR="000D6D2C" w:rsidRPr="009002EE">
        <w:rPr>
          <w:sz w:val="22"/>
          <w:szCs w:val="22"/>
        </w:rPr>
        <w:t xml:space="preserve"> </w:t>
      </w:r>
      <w:r w:rsidR="00CA3FFB" w:rsidRPr="009002EE">
        <w:rPr>
          <w:sz w:val="22"/>
          <w:szCs w:val="22"/>
        </w:rPr>
        <w:t>date</w:t>
      </w:r>
      <w:r w:rsidR="000D6D2C">
        <w:rPr>
          <w:sz w:val="22"/>
          <w:szCs w:val="22"/>
        </w:rPr>
        <w:t xml:space="preserve"> of this </w:t>
      </w:r>
      <w:r w:rsidR="0084643D">
        <w:rPr>
          <w:sz w:val="22"/>
          <w:szCs w:val="22"/>
        </w:rPr>
        <w:t>bylaw</w:t>
      </w:r>
      <w:r w:rsidR="00CA3FFB" w:rsidRPr="009002EE">
        <w:rPr>
          <w:sz w:val="22"/>
          <w:szCs w:val="22"/>
        </w:rPr>
        <w:t>.</w:t>
      </w:r>
    </w:p>
    <w:p w14:paraId="607C9676" w14:textId="77777777" w:rsidR="00D17B61" w:rsidRPr="009002EE" w:rsidRDefault="00D17B61" w:rsidP="004050AE">
      <w:pPr>
        <w:autoSpaceDE w:val="0"/>
        <w:autoSpaceDN w:val="0"/>
        <w:adjustRightInd w:val="0"/>
        <w:rPr>
          <w:sz w:val="22"/>
          <w:szCs w:val="22"/>
        </w:rPr>
      </w:pPr>
    </w:p>
    <w:p w14:paraId="696330CB" w14:textId="77777777" w:rsidR="004660AA" w:rsidRPr="009002EE" w:rsidRDefault="004660AA" w:rsidP="00DE4A36">
      <w:pPr>
        <w:autoSpaceDE w:val="0"/>
        <w:autoSpaceDN w:val="0"/>
        <w:adjustRightInd w:val="0"/>
        <w:rPr>
          <w:rFonts w:ascii="ArialMTStd-Bold" w:hAnsi="ArialMTStd-Bold" w:cs="ArialMTStd-Bold"/>
          <w:sz w:val="22"/>
          <w:szCs w:val="22"/>
        </w:rPr>
      </w:pPr>
    </w:p>
    <w:sectPr w:rsidR="004660AA" w:rsidRPr="009002EE" w:rsidSect="00CA3FFB">
      <w:type w:val="continuous"/>
      <w:pgSz w:w="12240" w:h="15840"/>
      <w:pgMar w:top="1440" w:right="1080" w:bottom="1440" w:left="108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6806FE0C" w14:textId="77777777" w:rsidR="0052158E" w:rsidRDefault="002F6121" w:rsidP="0052158E">
      <w:pPr>
        <w:pStyle w:val="CommentText"/>
      </w:pPr>
      <w:r>
        <w:rPr>
          <w:rStyle w:val="CommentReference"/>
        </w:rPr>
        <w:annotationRef/>
      </w:r>
      <w:r w:rsidR="0052158E">
        <w:t xml:space="preserve">Revised based off feedback received. </w:t>
      </w:r>
    </w:p>
    <w:p w14:paraId="6F4CF94F" w14:textId="77777777" w:rsidR="0052158E" w:rsidRDefault="0052158E" w:rsidP="0052158E">
      <w:pPr>
        <w:pStyle w:val="CommentText"/>
      </w:pPr>
    </w:p>
    <w:p w14:paraId="75862EFE" w14:textId="77777777" w:rsidR="0052158E" w:rsidRDefault="0052158E" w:rsidP="0052158E">
      <w:pPr>
        <w:pStyle w:val="CommentText"/>
      </w:pPr>
      <w:r>
        <w:t xml:space="preserve">As different documents (permits, Orders of Conditions, ORADS, Determinations of Applicability) will be issued under this bylaw, this section has been retitled as decisions and conditions rather than permits and decisions </w:t>
      </w:r>
    </w:p>
  </w:comment>
  <w:comment w:id="7" w:author="Author" w:initials="A">
    <w:p w14:paraId="5E8EC33A" w14:textId="1ECB0ADC" w:rsidR="00A300AA" w:rsidRDefault="00A300AA" w:rsidP="00A300AA">
      <w:pPr>
        <w:pStyle w:val="CommentText"/>
      </w:pPr>
      <w:r>
        <w:rPr>
          <w:rStyle w:val="CommentReference"/>
        </w:rPr>
        <w:annotationRef/>
      </w:r>
      <w:r>
        <w:t>Reorder to put this sentence from after the list of resource area values to before per KP</w:t>
      </w:r>
    </w:p>
  </w:comment>
  <w:comment w:id="33" w:author="Author" w:initials="A">
    <w:p w14:paraId="0287BB64" w14:textId="77777777" w:rsidR="00A300AA" w:rsidRDefault="00A300AA" w:rsidP="00A300AA">
      <w:pPr>
        <w:pStyle w:val="CommentText"/>
      </w:pPr>
      <w:r>
        <w:rPr>
          <w:rStyle w:val="CommentReference"/>
        </w:rPr>
        <w:annotationRef/>
      </w:r>
      <w:r>
        <w:t>Reorder to put this sentence from after the list of resource areas to before per KP</w:t>
      </w:r>
    </w:p>
  </w:comment>
  <w:comment w:id="45" w:author="Author" w:initials="A">
    <w:p w14:paraId="0ADC116D" w14:textId="77777777" w:rsidR="00B545B5" w:rsidRDefault="00B545B5" w:rsidP="00B545B5">
      <w:pPr>
        <w:pStyle w:val="CommentText"/>
      </w:pPr>
      <w:r>
        <w:rPr>
          <w:rStyle w:val="CommentReference"/>
        </w:rPr>
        <w:annotationRef/>
      </w:r>
      <w:r>
        <w:t>Lands subject to tidal action and lands subject to coastal storm flowage are resource areas under the state Wetlands Protection Act. This change splits the two resource areas as they are split in the state regulations at 310 CMR 10.02(1)c and (1)(d)</w:t>
      </w:r>
    </w:p>
  </w:comment>
  <w:comment w:id="49" w:author="Author" w:initials="A">
    <w:p w14:paraId="4E54EA35" w14:textId="77777777" w:rsidR="00B545B5" w:rsidRDefault="00B545B5" w:rsidP="00B545B5">
      <w:pPr>
        <w:pStyle w:val="CommentText"/>
      </w:pPr>
      <w:r>
        <w:rPr>
          <w:rStyle w:val="CommentReference"/>
        </w:rPr>
        <w:annotationRef/>
      </w:r>
      <w:r>
        <w:t xml:space="preserve">As section 2.6 of this bylaw protects any land subject to flooding (following state definitions), land subject to coastal storm flooding has been removed to reduce redundancy. </w:t>
      </w:r>
    </w:p>
  </w:comment>
  <w:comment w:id="54" w:author="Author" w:initials="A">
    <w:p w14:paraId="33846D18" w14:textId="229432A5" w:rsidR="00E57E4D" w:rsidRDefault="00E57E4D" w:rsidP="00E57E4D">
      <w:pPr>
        <w:pStyle w:val="CommentText"/>
      </w:pPr>
      <w:r>
        <w:rPr>
          <w:rStyle w:val="CommentReference"/>
        </w:rPr>
        <w:annotationRef/>
      </w:r>
      <w:r>
        <w:t>Per KP, this section can be removed from here as agriculture is defined and exempted in Section 3</w:t>
      </w:r>
    </w:p>
  </w:comment>
  <w:comment w:id="65" w:author="Author" w:initials="A">
    <w:p w14:paraId="3591683F" w14:textId="77777777" w:rsidR="00210375" w:rsidRDefault="00210375" w:rsidP="00210375">
      <w:pPr>
        <w:pStyle w:val="CommentText"/>
      </w:pPr>
      <w:r>
        <w:rPr>
          <w:rStyle w:val="CommentReference"/>
        </w:rPr>
        <w:annotationRef/>
      </w:r>
      <w:r>
        <w:t>Clarified based on feedback received.</w:t>
      </w:r>
    </w:p>
    <w:p w14:paraId="26590444" w14:textId="77777777" w:rsidR="00210375" w:rsidRDefault="00210375" w:rsidP="00210375">
      <w:pPr>
        <w:pStyle w:val="CommentText"/>
      </w:pPr>
    </w:p>
    <w:p w14:paraId="3632D831" w14:textId="77777777" w:rsidR="00210375" w:rsidRDefault="00210375" w:rsidP="00210375">
      <w:pPr>
        <w:pStyle w:val="CommentText"/>
      </w:pPr>
      <w:r>
        <w:t>A definition of written notice has been added to clarify that electronic mail (email) also satisfies as written notice.</w:t>
      </w:r>
    </w:p>
  </w:comment>
  <w:comment w:id="103" w:author="Author" w:initials="A">
    <w:p w14:paraId="3AD291E6" w14:textId="2C47BE04" w:rsidR="00B545B5" w:rsidRDefault="00B545B5" w:rsidP="00B545B5">
      <w:pPr>
        <w:pStyle w:val="CommentText"/>
      </w:pPr>
      <w:r>
        <w:rPr>
          <w:rStyle w:val="CommentReference"/>
        </w:rPr>
        <w:annotationRef/>
      </w:r>
      <w:r>
        <w:t>Based on feedback received, this was changed from “mean annual flood level” to “mean annual high water line”. This change also aligns the definition of bank in this bylaw to the definition of bank in the Wetlands Protection Act.</w:t>
      </w:r>
    </w:p>
  </w:comment>
  <w:comment w:id="109" w:author="Author" w:initials="A">
    <w:p w14:paraId="3B61CB34" w14:textId="77777777" w:rsidR="00A37AB8" w:rsidRDefault="007B713D" w:rsidP="00A37AB8">
      <w:pPr>
        <w:pStyle w:val="CommentText"/>
      </w:pPr>
      <w:r>
        <w:rPr>
          <w:rStyle w:val="CommentReference"/>
        </w:rPr>
        <w:annotationRef/>
      </w:r>
      <w:r w:rsidR="00A37AB8">
        <w:t xml:space="preserve">This definition was added based on feedback received. </w:t>
      </w:r>
    </w:p>
    <w:p w14:paraId="31BD5438" w14:textId="77777777" w:rsidR="00A37AB8" w:rsidRDefault="00A37AB8" w:rsidP="00A37AB8">
      <w:pPr>
        <w:pStyle w:val="CommentText"/>
      </w:pPr>
    </w:p>
    <w:p w14:paraId="4754C960" w14:textId="77777777" w:rsidR="00A37AB8" w:rsidRDefault="00A37AB8" w:rsidP="00A37AB8">
      <w:pPr>
        <w:pStyle w:val="CommentText"/>
      </w:pPr>
      <w:r>
        <w:t xml:space="preserve">Currently West Newbury is not coastal as it is not part of the Massachusetts mapped Coastal Zone Management (CZM) area however, there are tidally influenced rivers, streams, creeks, and brooks in West Newbury that are impacted by coastal storms and coastal storm surge. </w:t>
      </w:r>
    </w:p>
    <w:p w14:paraId="1ABE4A55" w14:textId="77777777" w:rsidR="00A37AB8" w:rsidRDefault="00A37AB8" w:rsidP="00A37AB8">
      <w:pPr>
        <w:pStyle w:val="CommentText"/>
      </w:pPr>
    </w:p>
    <w:p w14:paraId="10D5BC4D" w14:textId="77777777" w:rsidR="00A37AB8" w:rsidRDefault="00A37AB8" w:rsidP="00A37AB8">
      <w:pPr>
        <w:pStyle w:val="CommentText"/>
      </w:pPr>
      <w:r>
        <w:t>This definition expands the definition found in the regulations at 310 CMR 10.04 to specifically indicated that although these tidally influenced water bodies may not be mapped as coastal, that the bylaw does apply.</w:t>
      </w:r>
    </w:p>
  </w:comment>
  <w:comment w:id="112" w:author="Author" w:initials="A">
    <w:p w14:paraId="76F2D2CA" w14:textId="6FE4D1FB" w:rsidR="00A37AB8" w:rsidRDefault="00A37AB8" w:rsidP="00A37AB8">
      <w:pPr>
        <w:pStyle w:val="CommentText"/>
      </w:pPr>
      <w:r>
        <w:rPr>
          <w:rStyle w:val="CommentReference"/>
        </w:rPr>
        <w:annotationRef/>
      </w:r>
      <w:r>
        <w:t xml:space="preserve">This definition was added based on feedback received. </w:t>
      </w:r>
    </w:p>
    <w:p w14:paraId="5C8D9521" w14:textId="77777777" w:rsidR="00A37AB8" w:rsidRDefault="00A37AB8" w:rsidP="00A37AB8">
      <w:pPr>
        <w:pStyle w:val="CommentText"/>
      </w:pPr>
    </w:p>
    <w:p w14:paraId="3E9EF5AB" w14:textId="77777777" w:rsidR="00A37AB8" w:rsidRDefault="00A37AB8" w:rsidP="00A37AB8">
      <w:pPr>
        <w:pStyle w:val="CommentText"/>
      </w:pPr>
      <w:r>
        <w:t xml:space="preserve">Currently West Newbury is not coastal as it is not part of the Massachusetts mapped Coastal Zone Management (CZM) area however, there are tidally influenced rivers, streams, creeks, and brooks in West Newbury that are impacted by coastal storms and coastal storm surge. </w:t>
      </w:r>
    </w:p>
    <w:p w14:paraId="7343836D" w14:textId="77777777" w:rsidR="00A37AB8" w:rsidRDefault="00A37AB8" w:rsidP="00A37AB8">
      <w:pPr>
        <w:pStyle w:val="CommentText"/>
      </w:pPr>
    </w:p>
    <w:p w14:paraId="34E191A4" w14:textId="77777777" w:rsidR="00A37AB8" w:rsidRDefault="00A37AB8" w:rsidP="00A37AB8">
      <w:pPr>
        <w:pStyle w:val="CommentText"/>
      </w:pPr>
      <w:r>
        <w:t>This definition expands the definition found in the regulations at 310 CMR 10.04 to include tidally influenced waterways as well as coastal waterbodies. Coastal has been left incase the CZM are shall expand in the future.</w:t>
      </w:r>
    </w:p>
  </w:comment>
  <w:comment w:id="115" w:author="Author" w:initials="A">
    <w:p w14:paraId="6DC97450" w14:textId="77777777" w:rsidR="002F6121" w:rsidRDefault="002F6121" w:rsidP="002F6121">
      <w:pPr>
        <w:pStyle w:val="CommentText"/>
      </w:pPr>
      <w:r>
        <w:rPr>
          <w:rStyle w:val="CommentReference"/>
        </w:rPr>
        <w:annotationRef/>
      </w:r>
      <w:r>
        <w:t>Revised for clarity based on feedback received.</w:t>
      </w:r>
    </w:p>
    <w:p w14:paraId="64801A98" w14:textId="77777777" w:rsidR="002F6121" w:rsidRDefault="002F6121" w:rsidP="002F6121">
      <w:pPr>
        <w:pStyle w:val="CommentText"/>
      </w:pPr>
    </w:p>
    <w:p w14:paraId="69F74E74" w14:textId="77777777" w:rsidR="002F6121" w:rsidRDefault="002F6121" w:rsidP="002F6121">
      <w:pPr>
        <w:pStyle w:val="CommentText"/>
      </w:pPr>
      <w:r>
        <w:t xml:space="preserve">The Commission intends to combine Orders of Conditions issue under this document with orders of Conditions issued under the Wetlands Protection Act where possible (see section 8.1 of this bylaw) however the Commission may create a local permit to approve or deny work that is jurisdictional under only this bylaw </w:t>
      </w:r>
    </w:p>
  </w:comment>
  <w:comment w:id="119" w:author="Author" w:initials="A">
    <w:p w14:paraId="1E2618C8" w14:textId="2644CEBD" w:rsidR="00B545B9" w:rsidRDefault="00B545B9" w:rsidP="00B545B9">
      <w:pPr>
        <w:pStyle w:val="CommentText"/>
      </w:pPr>
      <w:r>
        <w:rPr>
          <w:rStyle w:val="CommentReference"/>
        </w:rPr>
        <w:annotationRef/>
      </w:r>
      <w:r>
        <w:t>Definition at 310 CMR 10.04 (same as bylaw except 5,000 sq. ft. threshold applies under bylaw):</w:t>
      </w:r>
    </w:p>
    <w:p w14:paraId="36916748" w14:textId="77777777" w:rsidR="00B545B9" w:rsidRDefault="00B545B9" w:rsidP="00B545B9">
      <w:pPr>
        <w:pStyle w:val="CommentText"/>
      </w:pPr>
    </w:p>
    <w:p w14:paraId="0333F899" w14:textId="77777777" w:rsidR="00B545B9" w:rsidRDefault="00B545B9" w:rsidP="00B545B9">
      <w:pPr>
        <w:pStyle w:val="CommentText"/>
      </w:pPr>
      <w:r>
        <w:t xml:space="preserve">Pond (Inland) means any open body of fresh water with a surface area observed or recorded within the last ten years of at least 10,000 square feet. Ponds may be either naturally occurring or human-made by impoundment, excavation, or otherwise. Ponds shall contain standing water except for periods of extended drought. Periods of extended drought for purposes of 310 CMR 10.00 shall be those periods, in those specifically identified geographic locations, determined to be at the “Advisory” or more severe drought level by the Massachusetts Drought Management Task Force, as established by the Executive Office of Energy and Environmental Affairs and the Massachusetts Emergency Management Agency in 2001, in accordance with the Massachusetts Drought Management Plan (MDMP). </w:t>
      </w:r>
    </w:p>
    <w:p w14:paraId="7BD4A4F9" w14:textId="77777777" w:rsidR="00B545B9" w:rsidRDefault="00B545B9" w:rsidP="00B545B9">
      <w:pPr>
        <w:pStyle w:val="CommentText"/>
      </w:pPr>
    </w:p>
    <w:p w14:paraId="27C9E8C9" w14:textId="77777777" w:rsidR="00B545B9" w:rsidRDefault="00B545B9" w:rsidP="00B545B9">
      <w:pPr>
        <w:pStyle w:val="CommentText"/>
      </w:pPr>
      <w:r>
        <w:t xml:space="preserve">Notwithstanding the above, the following human-made bodies of open water shall not be considered ponds: </w:t>
      </w:r>
    </w:p>
    <w:p w14:paraId="07F42909" w14:textId="77777777" w:rsidR="00B545B9" w:rsidRDefault="00B545B9" w:rsidP="00B545B9">
      <w:pPr>
        <w:pStyle w:val="CommentText"/>
      </w:pPr>
      <w:r>
        <w:t xml:space="preserve">(a) basins or lagoons which are part of wastewater treatment plants; </w:t>
      </w:r>
    </w:p>
    <w:p w14:paraId="3CD6F2B8" w14:textId="77777777" w:rsidR="00B545B9" w:rsidRDefault="00B545B9" w:rsidP="00B545B9">
      <w:pPr>
        <w:pStyle w:val="CommentText"/>
      </w:pPr>
      <w:r>
        <w:t xml:space="preserve">(b) swimming pools or other impervious human-made basins; and </w:t>
      </w:r>
    </w:p>
    <w:p w14:paraId="055741AA" w14:textId="77777777" w:rsidR="00B545B9" w:rsidRDefault="00B545B9" w:rsidP="00B545B9">
      <w:pPr>
        <w:pStyle w:val="CommentText"/>
      </w:pPr>
      <w:r>
        <w:t xml:space="preserve">(c) individual gravel pits or quarries excavated from upland areas unless inactive for five or more consecutive years. </w:t>
      </w:r>
    </w:p>
  </w:comment>
  <w:comment w:id="121" w:author="Author" w:initials="A">
    <w:p w14:paraId="1275E0DA" w14:textId="7D26BF6A" w:rsidR="00B545B9" w:rsidRDefault="007750AD" w:rsidP="00B545B9">
      <w:pPr>
        <w:pStyle w:val="CommentText"/>
      </w:pPr>
      <w:r>
        <w:rPr>
          <w:rStyle w:val="CommentReference"/>
        </w:rPr>
        <w:annotationRef/>
      </w:r>
      <w:r w:rsidR="00B545B9">
        <w:t xml:space="preserve">The Commission considered feedback received and chose to change the size threshold from 1,000 sq ft to 5,000 sq. ft. </w:t>
      </w:r>
    </w:p>
    <w:p w14:paraId="4F3FBF6B" w14:textId="77777777" w:rsidR="00B545B9" w:rsidRDefault="00B545B9" w:rsidP="00B545B9">
      <w:pPr>
        <w:pStyle w:val="CommentText"/>
      </w:pPr>
    </w:p>
    <w:p w14:paraId="5B9F5CDD" w14:textId="77777777" w:rsidR="00B545B9" w:rsidRDefault="00B545B9" w:rsidP="00B545B9">
      <w:pPr>
        <w:pStyle w:val="CommentText"/>
      </w:pPr>
      <w:r>
        <w:t xml:space="preserve">The Commission has located using MIMAP ponds in West Newbury under the state’s threshold of 10,000 sq ft but just over 5,000 sq ft. By expanding protections to smaller ponds, the bylaw will protect bank and land under water of these smaller ponds and protect bordering vegetative wetlands that border smaller ponds that do not have a stream inlet or outlet. </w:t>
      </w:r>
    </w:p>
    <w:p w14:paraId="0BBA60D5" w14:textId="77777777" w:rsidR="00B545B9" w:rsidRDefault="00B545B9" w:rsidP="00B545B9">
      <w:pPr>
        <w:pStyle w:val="CommentText"/>
      </w:pPr>
    </w:p>
    <w:p w14:paraId="082176FE" w14:textId="77777777" w:rsidR="00B545B9" w:rsidRDefault="00B545B9" w:rsidP="00B545B9">
      <w:pPr>
        <w:pStyle w:val="CommentText"/>
      </w:pPr>
      <w:r>
        <w:t xml:space="preserve">These protections enusre that the resource values these resource areas provide to the community are better protected than they are today under the Wetlands Protection Act.  </w:t>
      </w:r>
    </w:p>
    <w:p w14:paraId="06DE96D0" w14:textId="77777777" w:rsidR="00B545B9" w:rsidRDefault="00B545B9" w:rsidP="00B545B9">
      <w:pPr>
        <w:pStyle w:val="CommentText"/>
      </w:pPr>
    </w:p>
    <w:p w14:paraId="244C674E" w14:textId="77777777" w:rsidR="00B545B9" w:rsidRDefault="00B545B9" w:rsidP="00B545B9">
      <w:pPr>
        <w:pStyle w:val="CommentText"/>
      </w:pPr>
      <w:r>
        <w:t xml:space="preserve">The following are excerpts from the regulations of the state Wetlands Protection Act which explain the resource values that bank and land under water provide to the community. </w:t>
      </w:r>
    </w:p>
    <w:p w14:paraId="2223E897" w14:textId="77777777" w:rsidR="00B545B9" w:rsidRDefault="00B545B9" w:rsidP="00B545B9">
      <w:pPr>
        <w:pStyle w:val="CommentText"/>
      </w:pPr>
    </w:p>
    <w:p w14:paraId="569EA6BF" w14:textId="77777777" w:rsidR="00B545B9" w:rsidRDefault="00B545B9" w:rsidP="00B545B9">
      <w:pPr>
        <w:pStyle w:val="CommentText"/>
      </w:pPr>
      <w:r>
        <w:rPr>
          <w:b/>
          <w:bCs/>
        </w:rPr>
        <w:t>The preamble to the section on banks f</w:t>
      </w:r>
      <w:r>
        <w:t>orm the state regulations contains many examples of how banks provide value to the community 310 CMR 10.54:</w:t>
      </w:r>
    </w:p>
    <w:p w14:paraId="1F6FC894" w14:textId="77777777" w:rsidR="00B545B9" w:rsidRDefault="00B545B9" w:rsidP="00B545B9">
      <w:pPr>
        <w:pStyle w:val="CommentText"/>
      </w:pPr>
      <w:r>
        <w:t xml:space="preserve">“Banks are likely to be significant to public or private water supply, to ground water supply, to flood control, to storm damage prevention, to the prevention of pollution and to the protection of fisheries and wildlife habitat. </w:t>
      </w:r>
    </w:p>
    <w:p w14:paraId="1E6E8B6B" w14:textId="77777777" w:rsidR="00B545B9" w:rsidRDefault="00B545B9" w:rsidP="00B545B9">
      <w:pPr>
        <w:pStyle w:val="CommentText"/>
      </w:pPr>
    </w:p>
    <w:p w14:paraId="11E73D73" w14:textId="77777777" w:rsidR="00B545B9" w:rsidRDefault="00B545B9" w:rsidP="00B545B9">
      <w:pPr>
        <w:pStyle w:val="CommentText"/>
      </w:pPr>
      <w:r>
        <w:t xml:space="preserve">Where Banks are composed of concrete, asphalt or other artificial impervious material, said Banks are likely to be significant to flood control and storm damage prevention. </w:t>
      </w:r>
    </w:p>
    <w:p w14:paraId="6F2D1361" w14:textId="77777777" w:rsidR="00B545B9" w:rsidRDefault="00B545B9" w:rsidP="00B545B9">
      <w:pPr>
        <w:pStyle w:val="CommentText"/>
      </w:pPr>
    </w:p>
    <w:p w14:paraId="2F4D6FB1" w14:textId="77777777" w:rsidR="00B545B9" w:rsidRDefault="00B545B9" w:rsidP="00B545B9">
      <w:pPr>
        <w:pStyle w:val="CommentText"/>
      </w:pPr>
      <w:r>
        <w:t xml:space="preserve">Banks are areas where ground water discharges to the surface and where, under some circumstances, surface water recharges the ground water. </w:t>
      </w:r>
    </w:p>
    <w:p w14:paraId="48C2B217" w14:textId="77777777" w:rsidR="00B545B9" w:rsidRDefault="00B545B9" w:rsidP="00B545B9">
      <w:pPr>
        <w:pStyle w:val="CommentText"/>
      </w:pPr>
    </w:p>
    <w:p w14:paraId="7036FF8F" w14:textId="77777777" w:rsidR="00B545B9" w:rsidRDefault="00B545B9" w:rsidP="00B545B9">
      <w:pPr>
        <w:pStyle w:val="CommentText"/>
      </w:pPr>
      <w:r>
        <w:t xml:space="preserve">Where Banks are partially or totally vegetated, the vegetation serves to maintain the Banks' stability, which in turn protects water quality by reducing erosion and siltation. </w:t>
      </w:r>
    </w:p>
    <w:p w14:paraId="08F6FDAD" w14:textId="77777777" w:rsidR="00B545B9" w:rsidRDefault="00B545B9" w:rsidP="00B545B9">
      <w:pPr>
        <w:pStyle w:val="CommentText"/>
      </w:pPr>
    </w:p>
    <w:p w14:paraId="066E788B" w14:textId="77777777" w:rsidR="00B545B9" w:rsidRDefault="00B545B9" w:rsidP="00B545B9">
      <w:pPr>
        <w:pStyle w:val="CommentText"/>
      </w:pPr>
      <w:r>
        <w:t>Banks may also provide shade that moderates water temperatures, as well as providing breeding habitat, escape cover and food, all of which are significant to the protection of fisheries. Banks which drop off quickly or overhang the water's edge often contain numerous undercuts which are favorite hiding spots for important game species such as largemouth bass (</w:t>
      </w:r>
      <w:r>
        <w:rPr>
          <w:i/>
          <w:iCs/>
        </w:rPr>
        <w:t>Micropterus salmoides</w:t>
      </w:r>
      <w:r>
        <w:t>). ”</w:t>
      </w:r>
    </w:p>
    <w:p w14:paraId="571323CB" w14:textId="77777777" w:rsidR="00B545B9" w:rsidRDefault="00B545B9" w:rsidP="00B545B9">
      <w:pPr>
        <w:pStyle w:val="CommentText"/>
      </w:pPr>
    </w:p>
    <w:p w14:paraId="1450FE89" w14:textId="77777777" w:rsidR="00B545B9" w:rsidRDefault="00B545B9" w:rsidP="00B545B9">
      <w:pPr>
        <w:pStyle w:val="CommentText"/>
      </w:pPr>
      <w:r>
        <w:t>From t</w:t>
      </w:r>
      <w:r>
        <w:rPr>
          <w:b/>
          <w:bCs/>
        </w:rPr>
        <w:t xml:space="preserve">he preamble to Land Under Water, </w:t>
      </w:r>
      <w:r>
        <w:t>310 CMR 10.56:</w:t>
      </w:r>
    </w:p>
    <w:p w14:paraId="024194CE" w14:textId="77777777" w:rsidR="00B545B9" w:rsidRDefault="00B545B9" w:rsidP="00B545B9">
      <w:pPr>
        <w:pStyle w:val="CommentText"/>
      </w:pPr>
      <w:r>
        <w:t xml:space="preserve">“Land under Water Bodies and Waterways is likely to be significant to public and private water supply, to ground water supply, to flood control, to storm damage prevention, to prevention of pollution and to protection of fisheries and wildlife habitat. </w:t>
      </w:r>
    </w:p>
    <w:p w14:paraId="28F65DCE" w14:textId="77777777" w:rsidR="00B545B9" w:rsidRDefault="00B545B9" w:rsidP="00B545B9">
      <w:pPr>
        <w:pStyle w:val="CommentText"/>
      </w:pPr>
    </w:p>
    <w:p w14:paraId="0E797FCF" w14:textId="77777777" w:rsidR="00B545B9" w:rsidRDefault="00B545B9" w:rsidP="00B545B9">
      <w:pPr>
        <w:pStyle w:val="CommentText"/>
      </w:pPr>
      <w:r>
        <w:t xml:space="preserve">Where such land is composed of concrete, asphalt or other artificial impervious material, said land is likely to be significant to flood control and storm damage prevention. </w:t>
      </w:r>
    </w:p>
    <w:p w14:paraId="6628D5C1" w14:textId="77777777" w:rsidR="00B545B9" w:rsidRDefault="00B545B9" w:rsidP="00B545B9">
      <w:pPr>
        <w:pStyle w:val="CommentText"/>
      </w:pPr>
    </w:p>
    <w:p w14:paraId="479D37BC" w14:textId="77777777" w:rsidR="00B545B9" w:rsidRDefault="00B545B9" w:rsidP="00B545B9">
      <w:pPr>
        <w:pStyle w:val="CommentText"/>
      </w:pPr>
      <w:r>
        <w:t xml:space="preserve">Where Land under Water Bodies and Waterways is composed of pervious material, such land represents a point of exchange between surface and ground water. </w:t>
      </w:r>
    </w:p>
    <w:p w14:paraId="75701357" w14:textId="77777777" w:rsidR="00B545B9" w:rsidRDefault="00B545B9" w:rsidP="00B545B9">
      <w:pPr>
        <w:pStyle w:val="CommentText"/>
      </w:pPr>
    </w:p>
    <w:p w14:paraId="67A2EDF5" w14:textId="77777777" w:rsidR="00B545B9" w:rsidRDefault="00B545B9" w:rsidP="00B545B9">
      <w:pPr>
        <w:pStyle w:val="CommentText"/>
      </w:pPr>
      <w:r>
        <w:t xml:space="preserve">The physical nature of Land under Water Bodies and Waterways is highly variable, ranging from deep organic and fine sedimentary deposits to rocks and bedrock. The organic soils and sediments play an important role in the process of detaining and removing dissolved and particulate nutrients (such as nitrogen and phosphorous) from the surface water above. They also serve as traps for toxic substances (such as heavy metal compounds). </w:t>
      </w:r>
    </w:p>
    <w:p w14:paraId="708FCBDC" w14:textId="77777777" w:rsidR="00B545B9" w:rsidRDefault="00B545B9" w:rsidP="00B545B9">
      <w:pPr>
        <w:pStyle w:val="CommentText"/>
      </w:pPr>
    </w:p>
    <w:p w14:paraId="578C9A6D" w14:textId="77777777" w:rsidR="00B545B9" w:rsidRDefault="00B545B9" w:rsidP="00B545B9">
      <w:pPr>
        <w:pStyle w:val="CommentText"/>
      </w:pPr>
      <w:r>
        <w:t xml:space="preserve">Land under Water Bodies and Waterways, in conjunction with banks, serves to confine floodwater within a definite channel during the most frequent storms. Filling within this channel blocks flows which in turn causes backwater and overbank flooding during such storms. </w:t>
      </w:r>
    </w:p>
    <w:p w14:paraId="480D29D4" w14:textId="77777777" w:rsidR="00B545B9" w:rsidRDefault="00B545B9" w:rsidP="00B545B9">
      <w:pPr>
        <w:pStyle w:val="CommentText"/>
      </w:pPr>
    </w:p>
    <w:p w14:paraId="3C0A88E0" w14:textId="77777777" w:rsidR="00B545B9" w:rsidRDefault="00B545B9" w:rsidP="00B545B9">
      <w:pPr>
        <w:pStyle w:val="CommentText"/>
      </w:pPr>
      <w:r>
        <w:t xml:space="preserve">An alteration of Land under Water Bodies and Waterways that causes water to frequently spread out over a larger area at a lower depth increases the amount of property which is routinely flooded. Additionally, it results in an elevation of water temperature and a decrease in habitat in the main channel, both of which are detrimental to fisheries, particularly during periods of warm weather and low flows. </w:t>
      </w:r>
    </w:p>
    <w:p w14:paraId="7B31D190" w14:textId="77777777" w:rsidR="00B545B9" w:rsidRDefault="00B545B9" w:rsidP="00B545B9">
      <w:pPr>
        <w:pStyle w:val="CommentText"/>
      </w:pPr>
    </w:p>
    <w:p w14:paraId="4141797F" w14:textId="77777777" w:rsidR="00B545B9" w:rsidRDefault="00B545B9" w:rsidP="00B545B9">
      <w:pPr>
        <w:pStyle w:val="CommentText"/>
      </w:pPr>
      <w:r>
        <w:t xml:space="preserve">Land under ponds and lakes is vital to a large assortment of warm water fish during spawning periods. Species such as large mouth bass (Micropterus salmoides), smallmouth bass (Micropterus dolomieui), blue gills (Lepomis macrochirus), pumpkinseeds (Lepomis gibbosus), black crappie (Pomoxis nigromaculatus) and rock bass (Ambloplites rupestris) build nests on the lake and bottom substrates within which they shed fertilize their eggs. </w:t>
      </w:r>
    </w:p>
    <w:p w14:paraId="07DEE477" w14:textId="77777777" w:rsidR="00B545B9" w:rsidRDefault="00B545B9" w:rsidP="00B545B9">
      <w:pPr>
        <w:pStyle w:val="CommentText"/>
      </w:pPr>
    </w:p>
    <w:p w14:paraId="0CEF6F38" w14:textId="77777777" w:rsidR="00B545B9" w:rsidRDefault="00B545B9" w:rsidP="00B545B9">
      <w:pPr>
        <w:pStyle w:val="CommentText"/>
      </w:pPr>
      <w:r>
        <w:t xml:space="preserve">The plant community composition and structure, hydrologic regime, topography, soil composition and water quality of land under water bodies and waterways provide important food, shelter, migratory and overwintering areas, and breeding areas for wildlife. </w:t>
      </w:r>
    </w:p>
    <w:p w14:paraId="588A5D7B" w14:textId="77777777" w:rsidR="00B545B9" w:rsidRDefault="00B545B9" w:rsidP="00B545B9">
      <w:pPr>
        <w:pStyle w:val="CommentText"/>
      </w:pPr>
    </w:p>
    <w:p w14:paraId="4F3122FB" w14:textId="77777777" w:rsidR="00B545B9" w:rsidRDefault="00B545B9" w:rsidP="00B545B9">
      <w:pPr>
        <w:pStyle w:val="CommentText"/>
      </w:pPr>
      <w:r>
        <w:t xml:space="preserve">Certain submerged, rooted vegetation is eaten by water fowl and some mammals. Some amphibians (as well as some invertebrate species eaten by vertebrate wildlife) attach their eggs to such vegetation. Some aquatic vegetation protruding out of the water is also used for nesting, and many species use dead vegetation resting on land under water but protruding above the surface for feeding and basking. </w:t>
      </w:r>
    </w:p>
    <w:p w14:paraId="2B17D538" w14:textId="77777777" w:rsidR="00B545B9" w:rsidRDefault="00B545B9" w:rsidP="00B545B9">
      <w:pPr>
        <w:pStyle w:val="CommentText"/>
      </w:pPr>
    </w:p>
    <w:p w14:paraId="46B59DEE" w14:textId="77777777" w:rsidR="00B545B9" w:rsidRDefault="00B545B9" w:rsidP="00B545B9">
      <w:pPr>
        <w:pStyle w:val="CommentText"/>
      </w:pPr>
      <w:r>
        <w:t>Soil composition is also important for hibernation and for animals which begin to burrow their tunnels under water. Hydrologic regime, topography, and water quality not only affect vegetation, but also determine which species feed in an area. ”</w:t>
      </w:r>
    </w:p>
  </w:comment>
  <w:comment w:id="127" w:author="Author" w:initials="A">
    <w:p w14:paraId="285F99E6" w14:textId="50C6B089" w:rsidR="00EE6B2D" w:rsidRDefault="00EE6B2D" w:rsidP="00EE6B2D">
      <w:pPr>
        <w:pStyle w:val="CommentText"/>
      </w:pPr>
      <w:r>
        <w:rPr>
          <w:rStyle w:val="CommentReference"/>
        </w:rPr>
        <w:annotationRef/>
      </w:r>
      <w:r>
        <w:t>Based on feedback received and because the Merrimack River is used by diadromous fish, NOAA has been added as a regulatory agency to this section as NOAA h</w:t>
      </w:r>
      <w:r>
        <w:rPr>
          <w:color w:val="000000"/>
          <w:highlight w:val="white"/>
        </w:rPr>
        <w:t>as jurisdiction over endangered and threatened marine species</w:t>
      </w:r>
      <w:r>
        <w:t>.</w:t>
      </w:r>
    </w:p>
  </w:comment>
  <w:comment w:id="134" w:author="Author" w:initials="A">
    <w:p w14:paraId="18CC886F" w14:textId="1925E8FD" w:rsidR="00A300AA" w:rsidRDefault="00A300AA" w:rsidP="00A300AA">
      <w:pPr>
        <w:pStyle w:val="CommentText"/>
      </w:pPr>
      <w:r>
        <w:rPr>
          <w:rStyle w:val="CommentReference"/>
        </w:rPr>
        <w:annotationRef/>
      </w:r>
      <w:r>
        <w:t>Revised the wording regarding protections for non-certified vernal pools per KP suggestion</w:t>
      </w:r>
    </w:p>
  </w:comment>
  <w:comment w:id="138" w:author="Author" w:initials="A">
    <w:p w14:paraId="7B7E3B66" w14:textId="77777777" w:rsidR="002F6121" w:rsidRDefault="002F6121" w:rsidP="002F6121">
      <w:pPr>
        <w:pStyle w:val="CommentText"/>
      </w:pPr>
      <w:r>
        <w:rPr>
          <w:rStyle w:val="CommentReference"/>
        </w:rPr>
        <w:annotationRef/>
      </w:r>
      <w:r>
        <w:t>Added for clarity based on feedback received.</w:t>
      </w:r>
    </w:p>
  </w:comment>
  <w:comment w:id="239" w:author="Author" w:initials="A">
    <w:p w14:paraId="58562CA0" w14:textId="77777777" w:rsidR="003C1CBF" w:rsidRDefault="003C1CBF" w:rsidP="003C1CBF">
      <w:pPr>
        <w:pStyle w:val="CommentText"/>
      </w:pPr>
      <w:r>
        <w:rPr>
          <w:rStyle w:val="CommentReference"/>
        </w:rPr>
        <w:annotationRef/>
      </w:r>
      <w:r>
        <w:t>As there is no way to deny an RDA, this has been included for clarity</w:t>
      </w:r>
    </w:p>
  </w:comment>
  <w:comment w:id="267" w:author="Author" w:initials="A">
    <w:p w14:paraId="01CF8D58" w14:textId="77777777" w:rsidR="00C801E8" w:rsidRDefault="00C801E8" w:rsidP="00C801E8">
      <w:pPr>
        <w:pStyle w:val="CommentText"/>
      </w:pPr>
      <w:r>
        <w:rPr>
          <w:rStyle w:val="CommentReference"/>
        </w:rPr>
        <w:annotationRef/>
      </w:r>
      <w:r>
        <w:t>As only Orders of Conditions are able to be amended under the state WPA, this aligns the bylaw with state regulations and policies on amendments</w:t>
      </w:r>
    </w:p>
  </w:comment>
  <w:comment w:id="265" w:author="Author" w:initials="A">
    <w:p w14:paraId="47AFD90C" w14:textId="429F8602" w:rsidR="00A300AA" w:rsidRDefault="00A300AA" w:rsidP="00A300AA">
      <w:pPr>
        <w:pStyle w:val="CommentText"/>
      </w:pPr>
      <w:r>
        <w:rPr>
          <w:rStyle w:val="CommentReference"/>
        </w:rPr>
        <w:annotationRef/>
      </w:r>
      <w:r>
        <w:t xml:space="preserve">As the bylaw would just follow MADEPs policy on amendments, the bylaw has been revised per KPs suggestion to reference the DEP policy </w:t>
      </w:r>
    </w:p>
  </w:comment>
  <w:comment w:id="274" w:author="Author" w:initials="A">
    <w:p w14:paraId="1817F50D" w14:textId="3337A613" w:rsidR="00A300AA" w:rsidRDefault="00A300AA" w:rsidP="00A300AA">
      <w:pPr>
        <w:pStyle w:val="CommentText"/>
      </w:pPr>
      <w:r>
        <w:rPr>
          <w:rStyle w:val="CommentReference"/>
        </w:rPr>
        <w:annotationRef/>
      </w:r>
      <w:r>
        <w:t>As Determinations of Applicability aren’t able to be extended under the Act they will not be able to be extended under the bylaw.</w:t>
      </w:r>
    </w:p>
  </w:comment>
  <w:comment w:id="281" w:author="Author" w:initials="A">
    <w:p w14:paraId="06DF3331" w14:textId="3F00E350" w:rsidR="00A300AA" w:rsidRDefault="00A300AA" w:rsidP="00A300AA">
      <w:pPr>
        <w:pStyle w:val="CommentText"/>
      </w:pPr>
      <w:r>
        <w:rPr>
          <w:rStyle w:val="CommentReference"/>
        </w:rPr>
        <w:annotationRef/>
      </w:r>
      <w:r>
        <w:t>Removed per KP suggestion</w:t>
      </w:r>
    </w:p>
  </w:comment>
  <w:comment w:id="284" w:author="Author" w:initials="A">
    <w:p w14:paraId="2F09F7A5" w14:textId="77777777" w:rsidR="00A300AA" w:rsidRDefault="00A300AA" w:rsidP="00A300AA">
      <w:pPr>
        <w:pStyle w:val="CommentText"/>
      </w:pPr>
      <w:r>
        <w:rPr>
          <w:rStyle w:val="CommentReference"/>
        </w:rPr>
        <w:annotationRef/>
      </w:r>
      <w:r>
        <w:t>Revised per KP suggestion</w:t>
      </w:r>
    </w:p>
  </w:comment>
  <w:comment w:id="287" w:author="Author" w:initials="A">
    <w:p w14:paraId="37FD5077" w14:textId="77777777" w:rsidR="005C50E5" w:rsidRDefault="005C50E5" w:rsidP="005C50E5">
      <w:pPr>
        <w:pStyle w:val="CommentText"/>
      </w:pPr>
      <w:r>
        <w:rPr>
          <w:rStyle w:val="CommentReference"/>
        </w:rPr>
        <w:annotationRef/>
      </w:r>
      <w:r>
        <w:t>Revised for clarity based on feedback received.</w:t>
      </w:r>
    </w:p>
  </w:comment>
  <w:comment w:id="291" w:author="Author" w:initials="A">
    <w:p w14:paraId="5334B223" w14:textId="21B3C9C7" w:rsidR="00A300AA" w:rsidRDefault="00A300AA" w:rsidP="00A300AA">
      <w:pPr>
        <w:pStyle w:val="CommentText"/>
      </w:pPr>
      <w:r>
        <w:rPr>
          <w:rStyle w:val="CommentReference"/>
        </w:rPr>
        <w:annotationRef/>
      </w:r>
      <w:r>
        <w:t xml:space="preserve">Revised per KP suggestion </w:t>
      </w:r>
    </w:p>
  </w:comment>
  <w:comment w:id="309" w:author="Author" w:initials="A">
    <w:p w14:paraId="478F12CC" w14:textId="77777777" w:rsidR="00A300AA" w:rsidRDefault="00A300AA" w:rsidP="00A300AA">
      <w:pPr>
        <w:pStyle w:val="CommentText"/>
      </w:pPr>
      <w:r>
        <w:rPr>
          <w:rStyle w:val="CommentReference"/>
        </w:rPr>
        <w:annotationRef/>
      </w:r>
      <w:r>
        <w:t>Revised per KP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62EFE" w15:done="0"/>
  <w15:commentEx w15:paraId="5E8EC33A" w15:done="0"/>
  <w15:commentEx w15:paraId="0287BB64" w15:done="0"/>
  <w15:commentEx w15:paraId="0ADC116D" w15:done="0"/>
  <w15:commentEx w15:paraId="4E54EA35" w15:done="0"/>
  <w15:commentEx w15:paraId="33846D18" w15:done="0"/>
  <w15:commentEx w15:paraId="3632D831" w15:done="0"/>
  <w15:commentEx w15:paraId="3AD291E6" w15:done="0"/>
  <w15:commentEx w15:paraId="10D5BC4D" w15:done="0"/>
  <w15:commentEx w15:paraId="34E191A4" w15:done="0"/>
  <w15:commentEx w15:paraId="69F74E74" w15:done="0"/>
  <w15:commentEx w15:paraId="055741AA" w15:done="0"/>
  <w15:commentEx w15:paraId="46B59DEE" w15:done="0"/>
  <w15:commentEx w15:paraId="285F99E6" w15:done="0"/>
  <w15:commentEx w15:paraId="18CC886F" w15:done="0"/>
  <w15:commentEx w15:paraId="7B7E3B66" w15:done="0"/>
  <w15:commentEx w15:paraId="58562CA0" w15:done="0"/>
  <w15:commentEx w15:paraId="01CF8D58" w15:done="0"/>
  <w15:commentEx w15:paraId="47AFD90C" w15:done="0"/>
  <w15:commentEx w15:paraId="1817F50D" w15:done="0"/>
  <w15:commentEx w15:paraId="06DF3331" w15:done="0"/>
  <w15:commentEx w15:paraId="2F09F7A5" w15:done="0"/>
  <w15:commentEx w15:paraId="37FD5077" w15:done="0"/>
  <w15:commentEx w15:paraId="5334B223" w15:done="0"/>
  <w15:commentEx w15:paraId="478F12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62EFE" w16cid:durableId="25C3CD56"/>
  <w16cid:commentId w16cid:paraId="5E8EC33A" w16cid:durableId="6B0460E0"/>
  <w16cid:commentId w16cid:paraId="0287BB64" w16cid:durableId="740DA387"/>
  <w16cid:commentId w16cid:paraId="0ADC116D" w16cid:durableId="4B5F065E"/>
  <w16cid:commentId w16cid:paraId="4E54EA35" w16cid:durableId="46670A32"/>
  <w16cid:commentId w16cid:paraId="33846D18" w16cid:durableId="7135F121"/>
  <w16cid:commentId w16cid:paraId="3632D831" w16cid:durableId="638A1A36"/>
  <w16cid:commentId w16cid:paraId="3AD291E6" w16cid:durableId="1B907156"/>
  <w16cid:commentId w16cid:paraId="10D5BC4D" w16cid:durableId="60CCC11C"/>
  <w16cid:commentId w16cid:paraId="34E191A4" w16cid:durableId="69368F4B"/>
  <w16cid:commentId w16cid:paraId="69F74E74" w16cid:durableId="3D0D9EBC"/>
  <w16cid:commentId w16cid:paraId="055741AA" w16cid:durableId="2CC33663"/>
  <w16cid:commentId w16cid:paraId="46B59DEE" w16cid:durableId="351C526C"/>
  <w16cid:commentId w16cid:paraId="285F99E6" w16cid:durableId="79879B27"/>
  <w16cid:commentId w16cid:paraId="18CC886F" w16cid:durableId="796B6144"/>
  <w16cid:commentId w16cid:paraId="7B7E3B66" w16cid:durableId="7FF65A8C"/>
  <w16cid:commentId w16cid:paraId="58562CA0" w16cid:durableId="714AAFCB"/>
  <w16cid:commentId w16cid:paraId="01CF8D58" w16cid:durableId="7255F289"/>
  <w16cid:commentId w16cid:paraId="47AFD90C" w16cid:durableId="42AAEDCF"/>
  <w16cid:commentId w16cid:paraId="1817F50D" w16cid:durableId="55114B35"/>
  <w16cid:commentId w16cid:paraId="06DF3331" w16cid:durableId="43C75252"/>
  <w16cid:commentId w16cid:paraId="2F09F7A5" w16cid:durableId="4110FC17"/>
  <w16cid:commentId w16cid:paraId="37FD5077" w16cid:durableId="5674FC19"/>
  <w16cid:commentId w16cid:paraId="5334B223" w16cid:durableId="1B3FB2BA"/>
  <w16cid:commentId w16cid:paraId="478F12CC" w16cid:durableId="64717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185" w14:textId="77777777" w:rsidR="003747B8" w:rsidRDefault="003747B8" w:rsidP="00AF67BE">
      <w:r>
        <w:separator/>
      </w:r>
    </w:p>
  </w:endnote>
  <w:endnote w:type="continuationSeparator" w:id="0">
    <w:p w14:paraId="635D7262" w14:textId="77777777" w:rsidR="003747B8" w:rsidRDefault="003747B8" w:rsidP="00A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812" w14:textId="77777777" w:rsidR="00342B5D" w:rsidRDefault="0034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28018"/>
      <w:docPartObj>
        <w:docPartGallery w:val="Page Numbers (Bottom of Page)"/>
        <w:docPartUnique/>
      </w:docPartObj>
    </w:sdtPr>
    <w:sdtEndPr>
      <w:rPr>
        <w:noProof/>
      </w:rPr>
    </w:sdtEndPr>
    <w:sdtContent>
      <w:p w14:paraId="0621C542" w14:textId="085568EF" w:rsidR="00E87A35" w:rsidRDefault="00E8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3EB58" w14:textId="77777777" w:rsidR="00E87A35" w:rsidRDefault="00E87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42F9" w14:textId="77777777" w:rsidR="00342B5D" w:rsidRDefault="0034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8B1C" w14:textId="77777777" w:rsidR="003747B8" w:rsidRDefault="003747B8" w:rsidP="00AF67BE">
      <w:r>
        <w:separator/>
      </w:r>
    </w:p>
  </w:footnote>
  <w:footnote w:type="continuationSeparator" w:id="0">
    <w:p w14:paraId="351653CD" w14:textId="77777777" w:rsidR="003747B8" w:rsidRDefault="003747B8" w:rsidP="00AF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03C" w14:textId="10BB94BB" w:rsidR="00342B5D" w:rsidRDefault="002B0DE1">
    <w:pPr>
      <w:pStyle w:val="Header"/>
    </w:pPr>
    <w:r>
      <w:rPr>
        <w:noProof/>
      </w:rPr>
      <w:pict w14:anchorId="2AA8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2" o:spid="_x0000_s1026" type="#_x0000_t136" style="position:absolute;margin-left:0;margin-top:0;width:507.6pt;height:203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E01" w14:textId="7C1C8244" w:rsidR="00342B5D" w:rsidRDefault="002B0DE1">
    <w:pPr>
      <w:pStyle w:val="Header"/>
    </w:pPr>
    <w:r>
      <w:rPr>
        <w:noProof/>
      </w:rPr>
      <w:pict w14:anchorId="2D539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3" o:spid="_x0000_s1027" type="#_x0000_t136" style="position:absolute;margin-left:0;margin-top:0;width:507.6pt;height:203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77B" w14:textId="502F16BE" w:rsidR="00342B5D" w:rsidRDefault="002B0DE1">
    <w:pPr>
      <w:pStyle w:val="Header"/>
    </w:pPr>
    <w:r>
      <w:rPr>
        <w:noProof/>
      </w:rPr>
      <w:pict w14:anchorId="6EDA8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1" o:spid="_x0000_s1025" type="#_x0000_t136" style="position:absolute;margin-left:0;margin-top:0;width:507.6pt;height:203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F3D"/>
    <w:multiLevelType w:val="hybridMultilevel"/>
    <w:tmpl w:val="5E6CD5BC"/>
    <w:lvl w:ilvl="0" w:tplc="27FE9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86446"/>
    <w:multiLevelType w:val="hybridMultilevel"/>
    <w:tmpl w:val="589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F9B"/>
    <w:multiLevelType w:val="multilevel"/>
    <w:tmpl w:val="1B6E9562"/>
    <w:lvl w:ilvl="0">
      <w:start w:val="1"/>
      <w:numFmt w:val="decimal"/>
      <w:lvlText w:val="%1"/>
      <w:lvlJc w:val="left"/>
      <w:pPr>
        <w:ind w:left="360" w:hanging="360"/>
      </w:pPr>
      <w:rPr>
        <w:rFonts w:hint="default"/>
        <w:b/>
      </w:rPr>
    </w:lvl>
    <w:lvl w:ilvl="1">
      <w:start w:val="1"/>
      <w:numFmt w:val="decimal"/>
      <w:suff w:val="space"/>
      <w:lvlText w:val="%1.%2"/>
      <w:lvlJc w:val="left"/>
      <w:pPr>
        <w:ind w:left="90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5D54B9D"/>
    <w:multiLevelType w:val="hybridMultilevel"/>
    <w:tmpl w:val="0120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7E19"/>
    <w:multiLevelType w:val="hybridMultilevel"/>
    <w:tmpl w:val="14905304"/>
    <w:lvl w:ilvl="0" w:tplc="E32A75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E0516"/>
    <w:multiLevelType w:val="hybridMultilevel"/>
    <w:tmpl w:val="571A0E80"/>
    <w:lvl w:ilvl="0" w:tplc="1FF0887A">
      <w:start w:val="17"/>
      <w:numFmt w:val="lowerLetter"/>
      <w:lvlText w:val="%1."/>
      <w:lvlJc w:val="left"/>
      <w:pPr>
        <w:ind w:left="1080" w:hanging="360"/>
      </w:pPr>
      <w:rPr>
        <w:rFonts w:ascii="TimesNewRoman" w:hAnsi="TimesNew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C56AC"/>
    <w:multiLevelType w:val="hybridMultilevel"/>
    <w:tmpl w:val="361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18A3"/>
    <w:multiLevelType w:val="hybridMultilevel"/>
    <w:tmpl w:val="E8CA16C0"/>
    <w:lvl w:ilvl="0" w:tplc="3822EEB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44652"/>
    <w:multiLevelType w:val="hybridMultilevel"/>
    <w:tmpl w:val="FAB2184A"/>
    <w:lvl w:ilvl="0" w:tplc="09BC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0785"/>
    <w:multiLevelType w:val="multilevel"/>
    <w:tmpl w:val="43B28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30427F91"/>
    <w:multiLevelType w:val="hybridMultilevel"/>
    <w:tmpl w:val="6414B640"/>
    <w:lvl w:ilvl="0" w:tplc="54D26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1B4FE5"/>
    <w:multiLevelType w:val="hybridMultilevel"/>
    <w:tmpl w:val="71B6F136"/>
    <w:lvl w:ilvl="0" w:tplc="3E3AC570">
      <w:start w:val="1"/>
      <w:numFmt w:val="bullet"/>
      <w:lvlText w:val=""/>
      <w:lvlJc w:val="left"/>
      <w:pPr>
        <w:ind w:left="1080" w:hanging="360"/>
      </w:pPr>
      <w:rPr>
        <w:rFonts w:ascii="Symbol" w:hAnsi="Symbol"/>
      </w:rPr>
    </w:lvl>
    <w:lvl w:ilvl="1" w:tplc="16144A24">
      <w:start w:val="1"/>
      <w:numFmt w:val="bullet"/>
      <w:lvlText w:val=""/>
      <w:lvlJc w:val="left"/>
      <w:pPr>
        <w:ind w:left="1080" w:hanging="360"/>
      </w:pPr>
      <w:rPr>
        <w:rFonts w:ascii="Symbol" w:hAnsi="Symbol"/>
      </w:rPr>
    </w:lvl>
    <w:lvl w:ilvl="2" w:tplc="AA981102">
      <w:start w:val="1"/>
      <w:numFmt w:val="bullet"/>
      <w:lvlText w:val=""/>
      <w:lvlJc w:val="left"/>
      <w:pPr>
        <w:ind w:left="1080" w:hanging="360"/>
      </w:pPr>
      <w:rPr>
        <w:rFonts w:ascii="Symbol" w:hAnsi="Symbol"/>
      </w:rPr>
    </w:lvl>
    <w:lvl w:ilvl="3" w:tplc="F7E48DD4">
      <w:start w:val="1"/>
      <w:numFmt w:val="bullet"/>
      <w:lvlText w:val=""/>
      <w:lvlJc w:val="left"/>
      <w:pPr>
        <w:ind w:left="1080" w:hanging="360"/>
      </w:pPr>
      <w:rPr>
        <w:rFonts w:ascii="Symbol" w:hAnsi="Symbol"/>
      </w:rPr>
    </w:lvl>
    <w:lvl w:ilvl="4" w:tplc="61C0631C">
      <w:start w:val="1"/>
      <w:numFmt w:val="bullet"/>
      <w:lvlText w:val=""/>
      <w:lvlJc w:val="left"/>
      <w:pPr>
        <w:ind w:left="1080" w:hanging="360"/>
      </w:pPr>
      <w:rPr>
        <w:rFonts w:ascii="Symbol" w:hAnsi="Symbol"/>
      </w:rPr>
    </w:lvl>
    <w:lvl w:ilvl="5" w:tplc="A24852D6">
      <w:start w:val="1"/>
      <w:numFmt w:val="bullet"/>
      <w:lvlText w:val=""/>
      <w:lvlJc w:val="left"/>
      <w:pPr>
        <w:ind w:left="1080" w:hanging="360"/>
      </w:pPr>
      <w:rPr>
        <w:rFonts w:ascii="Symbol" w:hAnsi="Symbol"/>
      </w:rPr>
    </w:lvl>
    <w:lvl w:ilvl="6" w:tplc="3B28E0C0">
      <w:start w:val="1"/>
      <w:numFmt w:val="bullet"/>
      <w:lvlText w:val=""/>
      <w:lvlJc w:val="left"/>
      <w:pPr>
        <w:ind w:left="1080" w:hanging="360"/>
      </w:pPr>
      <w:rPr>
        <w:rFonts w:ascii="Symbol" w:hAnsi="Symbol"/>
      </w:rPr>
    </w:lvl>
    <w:lvl w:ilvl="7" w:tplc="C9241876">
      <w:start w:val="1"/>
      <w:numFmt w:val="bullet"/>
      <w:lvlText w:val=""/>
      <w:lvlJc w:val="left"/>
      <w:pPr>
        <w:ind w:left="1080" w:hanging="360"/>
      </w:pPr>
      <w:rPr>
        <w:rFonts w:ascii="Symbol" w:hAnsi="Symbol"/>
      </w:rPr>
    </w:lvl>
    <w:lvl w:ilvl="8" w:tplc="E6862820">
      <w:start w:val="1"/>
      <w:numFmt w:val="bullet"/>
      <w:lvlText w:val=""/>
      <w:lvlJc w:val="left"/>
      <w:pPr>
        <w:ind w:left="1080" w:hanging="360"/>
      </w:pPr>
      <w:rPr>
        <w:rFonts w:ascii="Symbol" w:hAnsi="Symbol"/>
      </w:rPr>
    </w:lvl>
  </w:abstractNum>
  <w:abstractNum w:abstractNumId="12" w15:restartNumberingAfterBreak="0">
    <w:nsid w:val="441B09DB"/>
    <w:multiLevelType w:val="hybridMultilevel"/>
    <w:tmpl w:val="A4DAB390"/>
    <w:lvl w:ilvl="0" w:tplc="3AEE3A06">
      <w:start w:val="1"/>
      <w:numFmt w:val="bullet"/>
      <w:lvlText w:val=""/>
      <w:lvlJc w:val="left"/>
      <w:pPr>
        <w:ind w:left="1080" w:hanging="360"/>
      </w:pPr>
      <w:rPr>
        <w:rFonts w:ascii="Symbol" w:hAnsi="Symbol"/>
      </w:rPr>
    </w:lvl>
    <w:lvl w:ilvl="1" w:tplc="64F0E740">
      <w:start w:val="1"/>
      <w:numFmt w:val="bullet"/>
      <w:lvlText w:val=""/>
      <w:lvlJc w:val="left"/>
      <w:pPr>
        <w:ind w:left="1080" w:hanging="360"/>
      </w:pPr>
      <w:rPr>
        <w:rFonts w:ascii="Symbol" w:hAnsi="Symbol"/>
      </w:rPr>
    </w:lvl>
    <w:lvl w:ilvl="2" w:tplc="058631CC">
      <w:start w:val="1"/>
      <w:numFmt w:val="bullet"/>
      <w:lvlText w:val=""/>
      <w:lvlJc w:val="left"/>
      <w:pPr>
        <w:ind w:left="1080" w:hanging="360"/>
      </w:pPr>
      <w:rPr>
        <w:rFonts w:ascii="Symbol" w:hAnsi="Symbol"/>
      </w:rPr>
    </w:lvl>
    <w:lvl w:ilvl="3" w:tplc="A7529280">
      <w:start w:val="1"/>
      <w:numFmt w:val="bullet"/>
      <w:lvlText w:val=""/>
      <w:lvlJc w:val="left"/>
      <w:pPr>
        <w:ind w:left="1080" w:hanging="360"/>
      </w:pPr>
      <w:rPr>
        <w:rFonts w:ascii="Symbol" w:hAnsi="Symbol"/>
      </w:rPr>
    </w:lvl>
    <w:lvl w:ilvl="4" w:tplc="C60AE68C">
      <w:start w:val="1"/>
      <w:numFmt w:val="bullet"/>
      <w:lvlText w:val=""/>
      <w:lvlJc w:val="left"/>
      <w:pPr>
        <w:ind w:left="1080" w:hanging="360"/>
      </w:pPr>
      <w:rPr>
        <w:rFonts w:ascii="Symbol" w:hAnsi="Symbol"/>
      </w:rPr>
    </w:lvl>
    <w:lvl w:ilvl="5" w:tplc="2068ABD8">
      <w:start w:val="1"/>
      <w:numFmt w:val="bullet"/>
      <w:lvlText w:val=""/>
      <w:lvlJc w:val="left"/>
      <w:pPr>
        <w:ind w:left="1080" w:hanging="360"/>
      </w:pPr>
      <w:rPr>
        <w:rFonts w:ascii="Symbol" w:hAnsi="Symbol"/>
      </w:rPr>
    </w:lvl>
    <w:lvl w:ilvl="6" w:tplc="06C8979E">
      <w:start w:val="1"/>
      <w:numFmt w:val="bullet"/>
      <w:lvlText w:val=""/>
      <w:lvlJc w:val="left"/>
      <w:pPr>
        <w:ind w:left="1080" w:hanging="360"/>
      </w:pPr>
      <w:rPr>
        <w:rFonts w:ascii="Symbol" w:hAnsi="Symbol"/>
      </w:rPr>
    </w:lvl>
    <w:lvl w:ilvl="7" w:tplc="11F08754">
      <w:start w:val="1"/>
      <w:numFmt w:val="bullet"/>
      <w:lvlText w:val=""/>
      <w:lvlJc w:val="left"/>
      <w:pPr>
        <w:ind w:left="1080" w:hanging="360"/>
      </w:pPr>
      <w:rPr>
        <w:rFonts w:ascii="Symbol" w:hAnsi="Symbol"/>
      </w:rPr>
    </w:lvl>
    <w:lvl w:ilvl="8" w:tplc="2B98CB2A">
      <w:start w:val="1"/>
      <w:numFmt w:val="bullet"/>
      <w:lvlText w:val=""/>
      <w:lvlJc w:val="left"/>
      <w:pPr>
        <w:ind w:left="1080" w:hanging="360"/>
      </w:pPr>
      <w:rPr>
        <w:rFonts w:ascii="Symbol" w:hAnsi="Symbol"/>
      </w:rPr>
    </w:lvl>
  </w:abstractNum>
  <w:abstractNum w:abstractNumId="13" w15:restartNumberingAfterBreak="0">
    <w:nsid w:val="4BE96920"/>
    <w:multiLevelType w:val="hybridMultilevel"/>
    <w:tmpl w:val="7348F3A8"/>
    <w:lvl w:ilvl="0" w:tplc="9D4E3DCE">
      <w:start w:val="17"/>
      <w:numFmt w:val="lowerLetter"/>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91EC2"/>
    <w:multiLevelType w:val="hybridMultilevel"/>
    <w:tmpl w:val="59D00646"/>
    <w:lvl w:ilvl="0" w:tplc="13D062B4">
      <w:start w:val="1"/>
      <w:numFmt w:val="bullet"/>
      <w:lvlText w:val=""/>
      <w:lvlJc w:val="left"/>
      <w:pPr>
        <w:ind w:left="1080" w:hanging="360"/>
      </w:pPr>
      <w:rPr>
        <w:rFonts w:ascii="Symbol" w:hAnsi="Symbol"/>
      </w:rPr>
    </w:lvl>
    <w:lvl w:ilvl="1" w:tplc="0E3EDCB6">
      <w:start w:val="1"/>
      <w:numFmt w:val="bullet"/>
      <w:lvlText w:val=""/>
      <w:lvlJc w:val="left"/>
      <w:pPr>
        <w:ind w:left="1080" w:hanging="360"/>
      </w:pPr>
      <w:rPr>
        <w:rFonts w:ascii="Symbol" w:hAnsi="Symbol"/>
      </w:rPr>
    </w:lvl>
    <w:lvl w:ilvl="2" w:tplc="E82EBA7A">
      <w:start w:val="1"/>
      <w:numFmt w:val="bullet"/>
      <w:lvlText w:val=""/>
      <w:lvlJc w:val="left"/>
      <w:pPr>
        <w:ind w:left="1080" w:hanging="360"/>
      </w:pPr>
      <w:rPr>
        <w:rFonts w:ascii="Symbol" w:hAnsi="Symbol"/>
      </w:rPr>
    </w:lvl>
    <w:lvl w:ilvl="3" w:tplc="70668084">
      <w:start w:val="1"/>
      <w:numFmt w:val="bullet"/>
      <w:lvlText w:val=""/>
      <w:lvlJc w:val="left"/>
      <w:pPr>
        <w:ind w:left="1080" w:hanging="360"/>
      </w:pPr>
      <w:rPr>
        <w:rFonts w:ascii="Symbol" w:hAnsi="Symbol"/>
      </w:rPr>
    </w:lvl>
    <w:lvl w:ilvl="4" w:tplc="EBC22E32">
      <w:start w:val="1"/>
      <w:numFmt w:val="bullet"/>
      <w:lvlText w:val=""/>
      <w:lvlJc w:val="left"/>
      <w:pPr>
        <w:ind w:left="1080" w:hanging="360"/>
      </w:pPr>
      <w:rPr>
        <w:rFonts w:ascii="Symbol" w:hAnsi="Symbol"/>
      </w:rPr>
    </w:lvl>
    <w:lvl w:ilvl="5" w:tplc="8996CE6C">
      <w:start w:val="1"/>
      <w:numFmt w:val="bullet"/>
      <w:lvlText w:val=""/>
      <w:lvlJc w:val="left"/>
      <w:pPr>
        <w:ind w:left="1080" w:hanging="360"/>
      </w:pPr>
      <w:rPr>
        <w:rFonts w:ascii="Symbol" w:hAnsi="Symbol"/>
      </w:rPr>
    </w:lvl>
    <w:lvl w:ilvl="6" w:tplc="8FAC2AF4">
      <w:start w:val="1"/>
      <w:numFmt w:val="bullet"/>
      <w:lvlText w:val=""/>
      <w:lvlJc w:val="left"/>
      <w:pPr>
        <w:ind w:left="1080" w:hanging="360"/>
      </w:pPr>
      <w:rPr>
        <w:rFonts w:ascii="Symbol" w:hAnsi="Symbol"/>
      </w:rPr>
    </w:lvl>
    <w:lvl w:ilvl="7" w:tplc="4E64B520">
      <w:start w:val="1"/>
      <w:numFmt w:val="bullet"/>
      <w:lvlText w:val=""/>
      <w:lvlJc w:val="left"/>
      <w:pPr>
        <w:ind w:left="1080" w:hanging="360"/>
      </w:pPr>
      <w:rPr>
        <w:rFonts w:ascii="Symbol" w:hAnsi="Symbol"/>
      </w:rPr>
    </w:lvl>
    <w:lvl w:ilvl="8" w:tplc="04A23116">
      <w:start w:val="1"/>
      <w:numFmt w:val="bullet"/>
      <w:lvlText w:val=""/>
      <w:lvlJc w:val="left"/>
      <w:pPr>
        <w:ind w:left="1080" w:hanging="360"/>
      </w:pPr>
      <w:rPr>
        <w:rFonts w:ascii="Symbol" w:hAnsi="Symbol"/>
      </w:rPr>
    </w:lvl>
  </w:abstractNum>
  <w:abstractNum w:abstractNumId="15" w15:restartNumberingAfterBreak="0">
    <w:nsid w:val="539B32A8"/>
    <w:multiLevelType w:val="multilevel"/>
    <w:tmpl w:val="1F1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2216C"/>
    <w:multiLevelType w:val="hybridMultilevel"/>
    <w:tmpl w:val="F2C62C3A"/>
    <w:lvl w:ilvl="0" w:tplc="8134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D6B87"/>
    <w:multiLevelType w:val="hybridMultilevel"/>
    <w:tmpl w:val="AE8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B1559"/>
    <w:multiLevelType w:val="hybridMultilevel"/>
    <w:tmpl w:val="FBE2BADC"/>
    <w:lvl w:ilvl="0" w:tplc="FA7C0C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875A0"/>
    <w:multiLevelType w:val="multilevel"/>
    <w:tmpl w:val="8BD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6404F"/>
    <w:multiLevelType w:val="multilevel"/>
    <w:tmpl w:val="F448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C60122"/>
    <w:multiLevelType w:val="hybridMultilevel"/>
    <w:tmpl w:val="6DF240E2"/>
    <w:lvl w:ilvl="0" w:tplc="A8D6A12E">
      <w:start w:val="1"/>
      <w:numFmt w:val="bullet"/>
      <w:lvlText w:val=""/>
      <w:lvlJc w:val="left"/>
      <w:pPr>
        <w:ind w:left="1080" w:hanging="360"/>
      </w:pPr>
      <w:rPr>
        <w:rFonts w:ascii="Symbol" w:hAnsi="Symbol"/>
      </w:rPr>
    </w:lvl>
    <w:lvl w:ilvl="1" w:tplc="CD941B7A">
      <w:start w:val="1"/>
      <w:numFmt w:val="bullet"/>
      <w:lvlText w:val=""/>
      <w:lvlJc w:val="left"/>
      <w:pPr>
        <w:ind w:left="1080" w:hanging="360"/>
      </w:pPr>
      <w:rPr>
        <w:rFonts w:ascii="Symbol" w:hAnsi="Symbol"/>
      </w:rPr>
    </w:lvl>
    <w:lvl w:ilvl="2" w:tplc="62E0881E">
      <w:start w:val="1"/>
      <w:numFmt w:val="bullet"/>
      <w:lvlText w:val=""/>
      <w:lvlJc w:val="left"/>
      <w:pPr>
        <w:ind w:left="1080" w:hanging="360"/>
      </w:pPr>
      <w:rPr>
        <w:rFonts w:ascii="Symbol" w:hAnsi="Symbol"/>
      </w:rPr>
    </w:lvl>
    <w:lvl w:ilvl="3" w:tplc="7F9CFCA4">
      <w:start w:val="1"/>
      <w:numFmt w:val="bullet"/>
      <w:lvlText w:val=""/>
      <w:lvlJc w:val="left"/>
      <w:pPr>
        <w:ind w:left="1080" w:hanging="360"/>
      </w:pPr>
      <w:rPr>
        <w:rFonts w:ascii="Symbol" w:hAnsi="Symbol"/>
      </w:rPr>
    </w:lvl>
    <w:lvl w:ilvl="4" w:tplc="C680B4DE">
      <w:start w:val="1"/>
      <w:numFmt w:val="bullet"/>
      <w:lvlText w:val=""/>
      <w:lvlJc w:val="left"/>
      <w:pPr>
        <w:ind w:left="1080" w:hanging="360"/>
      </w:pPr>
      <w:rPr>
        <w:rFonts w:ascii="Symbol" w:hAnsi="Symbol"/>
      </w:rPr>
    </w:lvl>
    <w:lvl w:ilvl="5" w:tplc="260E6546">
      <w:start w:val="1"/>
      <w:numFmt w:val="bullet"/>
      <w:lvlText w:val=""/>
      <w:lvlJc w:val="left"/>
      <w:pPr>
        <w:ind w:left="1080" w:hanging="360"/>
      </w:pPr>
      <w:rPr>
        <w:rFonts w:ascii="Symbol" w:hAnsi="Symbol"/>
      </w:rPr>
    </w:lvl>
    <w:lvl w:ilvl="6" w:tplc="ADF075BC">
      <w:start w:val="1"/>
      <w:numFmt w:val="bullet"/>
      <w:lvlText w:val=""/>
      <w:lvlJc w:val="left"/>
      <w:pPr>
        <w:ind w:left="1080" w:hanging="360"/>
      </w:pPr>
      <w:rPr>
        <w:rFonts w:ascii="Symbol" w:hAnsi="Symbol"/>
      </w:rPr>
    </w:lvl>
    <w:lvl w:ilvl="7" w:tplc="0BF87C1E">
      <w:start w:val="1"/>
      <w:numFmt w:val="bullet"/>
      <w:lvlText w:val=""/>
      <w:lvlJc w:val="left"/>
      <w:pPr>
        <w:ind w:left="1080" w:hanging="360"/>
      </w:pPr>
      <w:rPr>
        <w:rFonts w:ascii="Symbol" w:hAnsi="Symbol"/>
      </w:rPr>
    </w:lvl>
    <w:lvl w:ilvl="8" w:tplc="E6DAFF42">
      <w:start w:val="1"/>
      <w:numFmt w:val="bullet"/>
      <w:lvlText w:val=""/>
      <w:lvlJc w:val="left"/>
      <w:pPr>
        <w:ind w:left="1080" w:hanging="360"/>
      </w:pPr>
      <w:rPr>
        <w:rFonts w:ascii="Symbol" w:hAnsi="Symbol"/>
      </w:rPr>
    </w:lvl>
  </w:abstractNum>
  <w:abstractNum w:abstractNumId="22" w15:restartNumberingAfterBreak="0">
    <w:nsid w:val="75797C88"/>
    <w:multiLevelType w:val="hybridMultilevel"/>
    <w:tmpl w:val="9EC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22914"/>
    <w:multiLevelType w:val="multilevel"/>
    <w:tmpl w:val="52C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E5FAB"/>
    <w:multiLevelType w:val="multilevel"/>
    <w:tmpl w:val="DE3A0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FF4E3C"/>
    <w:multiLevelType w:val="multilevel"/>
    <w:tmpl w:val="D7C40198"/>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DB7C37"/>
    <w:multiLevelType w:val="hybridMultilevel"/>
    <w:tmpl w:val="478658C2"/>
    <w:lvl w:ilvl="0" w:tplc="719C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568557">
    <w:abstractNumId w:val="22"/>
  </w:num>
  <w:num w:numId="2" w16cid:durableId="504201086">
    <w:abstractNumId w:val="18"/>
  </w:num>
  <w:num w:numId="3" w16cid:durableId="267007460">
    <w:abstractNumId w:val="8"/>
  </w:num>
  <w:num w:numId="4" w16cid:durableId="38432011">
    <w:abstractNumId w:val="3"/>
  </w:num>
  <w:num w:numId="5" w16cid:durableId="1876428422">
    <w:abstractNumId w:val="15"/>
  </w:num>
  <w:num w:numId="6" w16cid:durableId="952059571">
    <w:abstractNumId w:val="1"/>
  </w:num>
  <w:num w:numId="7" w16cid:durableId="1736128141">
    <w:abstractNumId w:val="23"/>
  </w:num>
  <w:num w:numId="8" w16cid:durableId="429281847">
    <w:abstractNumId w:val="24"/>
  </w:num>
  <w:num w:numId="9" w16cid:durableId="1605382929">
    <w:abstractNumId w:val="17"/>
  </w:num>
  <w:num w:numId="10" w16cid:durableId="214127533">
    <w:abstractNumId w:val="25"/>
  </w:num>
  <w:num w:numId="11" w16cid:durableId="1592592296">
    <w:abstractNumId w:val="19"/>
  </w:num>
  <w:num w:numId="12" w16cid:durableId="200558099">
    <w:abstractNumId w:val="5"/>
  </w:num>
  <w:num w:numId="13" w16cid:durableId="1870945938">
    <w:abstractNumId w:val="13"/>
  </w:num>
  <w:num w:numId="14" w16cid:durableId="1264260969">
    <w:abstractNumId w:val="16"/>
  </w:num>
  <w:num w:numId="15" w16cid:durableId="2061245524">
    <w:abstractNumId w:val="4"/>
  </w:num>
  <w:num w:numId="16" w16cid:durableId="4986311">
    <w:abstractNumId w:val="10"/>
  </w:num>
  <w:num w:numId="17" w16cid:durableId="491868491">
    <w:abstractNumId w:val="2"/>
  </w:num>
  <w:num w:numId="18" w16cid:durableId="1632781999">
    <w:abstractNumId w:val="9"/>
  </w:num>
  <w:num w:numId="19" w16cid:durableId="1704091851">
    <w:abstractNumId w:val="7"/>
  </w:num>
  <w:num w:numId="20" w16cid:durableId="175118668">
    <w:abstractNumId w:val="20"/>
  </w:num>
  <w:num w:numId="21" w16cid:durableId="876086206">
    <w:abstractNumId w:val="26"/>
  </w:num>
  <w:num w:numId="22" w16cid:durableId="45386851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5879997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4" w16cid:durableId="1640500692">
    <w:abstractNumId w:val="12"/>
  </w:num>
  <w:num w:numId="25" w16cid:durableId="1610314307">
    <w:abstractNumId w:val="11"/>
  </w:num>
  <w:num w:numId="26" w16cid:durableId="934361365">
    <w:abstractNumId w:val="0"/>
  </w:num>
  <w:num w:numId="27" w16cid:durableId="192695931">
    <w:abstractNumId w:val="6"/>
  </w:num>
  <w:num w:numId="28" w16cid:durableId="1257864057">
    <w:abstractNumId w:val="14"/>
  </w:num>
  <w:num w:numId="29" w16cid:durableId="2765286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S3sDS2NDG3tDBX0lEKTi0uzszPAykwrAUAJV3ReiwAAAA="/>
  </w:docVars>
  <w:rsids>
    <w:rsidRoot w:val="007F084A"/>
    <w:rsid w:val="00005492"/>
    <w:rsid w:val="000076F1"/>
    <w:rsid w:val="00011ABC"/>
    <w:rsid w:val="000122AB"/>
    <w:rsid w:val="00015744"/>
    <w:rsid w:val="00021129"/>
    <w:rsid w:val="00031464"/>
    <w:rsid w:val="00032734"/>
    <w:rsid w:val="00035566"/>
    <w:rsid w:val="0004452B"/>
    <w:rsid w:val="00045272"/>
    <w:rsid w:val="00045950"/>
    <w:rsid w:val="000508A6"/>
    <w:rsid w:val="00057E64"/>
    <w:rsid w:val="0006067B"/>
    <w:rsid w:val="00073AD3"/>
    <w:rsid w:val="000937D8"/>
    <w:rsid w:val="00096892"/>
    <w:rsid w:val="000A0E19"/>
    <w:rsid w:val="000A7735"/>
    <w:rsid w:val="000B12B4"/>
    <w:rsid w:val="000B1813"/>
    <w:rsid w:val="000B7F22"/>
    <w:rsid w:val="000C024D"/>
    <w:rsid w:val="000D068E"/>
    <w:rsid w:val="000D6D2C"/>
    <w:rsid w:val="000E2AEA"/>
    <w:rsid w:val="000E6A87"/>
    <w:rsid w:val="000F7BB1"/>
    <w:rsid w:val="001056F1"/>
    <w:rsid w:val="00111822"/>
    <w:rsid w:val="00113D0A"/>
    <w:rsid w:val="00121BDB"/>
    <w:rsid w:val="0013062D"/>
    <w:rsid w:val="00141DB9"/>
    <w:rsid w:val="00147FEB"/>
    <w:rsid w:val="0015492D"/>
    <w:rsid w:val="00160A5F"/>
    <w:rsid w:val="001610A3"/>
    <w:rsid w:val="00163BDF"/>
    <w:rsid w:val="00166F69"/>
    <w:rsid w:val="0017236D"/>
    <w:rsid w:val="00173DA5"/>
    <w:rsid w:val="00185DC4"/>
    <w:rsid w:val="001B3159"/>
    <w:rsid w:val="001B484A"/>
    <w:rsid w:val="001C2684"/>
    <w:rsid w:val="001D091B"/>
    <w:rsid w:val="001D6DC3"/>
    <w:rsid w:val="001D783E"/>
    <w:rsid w:val="001E4957"/>
    <w:rsid w:val="001E5DDF"/>
    <w:rsid w:val="001F0E17"/>
    <w:rsid w:val="0020412D"/>
    <w:rsid w:val="002053B0"/>
    <w:rsid w:val="00210375"/>
    <w:rsid w:val="00210A0F"/>
    <w:rsid w:val="002366DB"/>
    <w:rsid w:val="00240700"/>
    <w:rsid w:val="00250E0A"/>
    <w:rsid w:val="00253A6A"/>
    <w:rsid w:val="00257E29"/>
    <w:rsid w:val="00275DD1"/>
    <w:rsid w:val="002815D4"/>
    <w:rsid w:val="0028221D"/>
    <w:rsid w:val="0028720B"/>
    <w:rsid w:val="002B0911"/>
    <w:rsid w:val="002B0DE1"/>
    <w:rsid w:val="002B2118"/>
    <w:rsid w:val="002C02BA"/>
    <w:rsid w:val="002C067B"/>
    <w:rsid w:val="002C0AC3"/>
    <w:rsid w:val="002C617A"/>
    <w:rsid w:val="002E2522"/>
    <w:rsid w:val="002E7248"/>
    <w:rsid w:val="002F0333"/>
    <w:rsid w:val="002F19AB"/>
    <w:rsid w:val="002F1A04"/>
    <w:rsid w:val="002F6121"/>
    <w:rsid w:val="00306271"/>
    <w:rsid w:val="00341B59"/>
    <w:rsid w:val="00342B5D"/>
    <w:rsid w:val="003525EC"/>
    <w:rsid w:val="00353084"/>
    <w:rsid w:val="0036429D"/>
    <w:rsid w:val="00364D90"/>
    <w:rsid w:val="003679A1"/>
    <w:rsid w:val="003747B8"/>
    <w:rsid w:val="00377963"/>
    <w:rsid w:val="003A0AE4"/>
    <w:rsid w:val="003A12FC"/>
    <w:rsid w:val="003B3716"/>
    <w:rsid w:val="003C1CBF"/>
    <w:rsid w:val="003D6F23"/>
    <w:rsid w:val="003E1811"/>
    <w:rsid w:val="003F0C68"/>
    <w:rsid w:val="003F48AE"/>
    <w:rsid w:val="003F6DF7"/>
    <w:rsid w:val="004050AE"/>
    <w:rsid w:val="0041177E"/>
    <w:rsid w:val="00415DB1"/>
    <w:rsid w:val="0041657F"/>
    <w:rsid w:val="00416AA8"/>
    <w:rsid w:val="004179EA"/>
    <w:rsid w:val="00421EAB"/>
    <w:rsid w:val="00424CC8"/>
    <w:rsid w:val="00427B10"/>
    <w:rsid w:val="00441A5B"/>
    <w:rsid w:val="004421A6"/>
    <w:rsid w:val="00464994"/>
    <w:rsid w:val="004660AA"/>
    <w:rsid w:val="00467C28"/>
    <w:rsid w:val="00486A40"/>
    <w:rsid w:val="004A139F"/>
    <w:rsid w:val="004A1B6B"/>
    <w:rsid w:val="004B1A5A"/>
    <w:rsid w:val="004B5704"/>
    <w:rsid w:val="004B5783"/>
    <w:rsid w:val="004B6223"/>
    <w:rsid w:val="004C0849"/>
    <w:rsid w:val="004F0BAB"/>
    <w:rsid w:val="004F226A"/>
    <w:rsid w:val="004F3940"/>
    <w:rsid w:val="0050100F"/>
    <w:rsid w:val="00504367"/>
    <w:rsid w:val="00514A71"/>
    <w:rsid w:val="00514E95"/>
    <w:rsid w:val="00515182"/>
    <w:rsid w:val="00520DB2"/>
    <w:rsid w:val="0052158E"/>
    <w:rsid w:val="00535430"/>
    <w:rsid w:val="00541F92"/>
    <w:rsid w:val="00543A9C"/>
    <w:rsid w:val="00546A96"/>
    <w:rsid w:val="00547ECD"/>
    <w:rsid w:val="00553F32"/>
    <w:rsid w:val="00554181"/>
    <w:rsid w:val="00560C44"/>
    <w:rsid w:val="005744EA"/>
    <w:rsid w:val="00581EB8"/>
    <w:rsid w:val="00594466"/>
    <w:rsid w:val="005A6BDF"/>
    <w:rsid w:val="005C3C5E"/>
    <w:rsid w:val="005C50E5"/>
    <w:rsid w:val="005D3449"/>
    <w:rsid w:val="005D58D1"/>
    <w:rsid w:val="005E5CB2"/>
    <w:rsid w:val="005F25CF"/>
    <w:rsid w:val="00646D94"/>
    <w:rsid w:val="00647217"/>
    <w:rsid w:val="006503E1"/>
    <w:rsid w:val="006517EC"/>
    <w:rsid w:val="00653E1C"/>
    <w:rsid w:val="0066141A"/>
    <w:rsid w:val="006739EC"/>
    <w:rsid w:val="00676316"/>
    <w:rsid w:val="00681E25"/>
    <w:rsid w:val="00693C7B"/>
    <w:rsid w:val="006B07E0"/>
    <w:rsid w:val="006B2B69"/>
    <w:rsid w:val="006B490B"/>
    <w:rsid w:val="006B74DD"/>
    <w:rsid w:val="006B77E1"/>
    <w:rsid w:val="006D0629"/>
    <w:rsid w:val="006D4623"/>
    <w:rsid w:val="006E12FC"/>
    <w:rsid w:val="006E7662"/>
    <w:rsid w:val="006F22FF"/>
    <w:rsid w:val="00723213"/>
    <w:rsid w:val="00725FDC"/>
    <w:rsid w:val="00733E2D"/>
    <w:rsid w:val="007342BF"/>
    <w:rsid w:val="00742D32"/>
    <w:rsid w:val="007454F6"/>
    <w:rsid w:val="0075069E"/>
    <w:rsid w:val="00771539"/>
    <w:rsid w:val="007750AD"/>
    <w:rsid w:val="00777ED9"/>
    <w:rsid w:val="007813C6"/>
    <w:rsid w:val="00782F8D"/>
    <w:rsid w:val="007949EB"/>
    <w:rsid w:val="00797DF8"/>
    <w:rsid w:val="007A10A1"/>
    <w:rsid w:val="007A5201"/>
    <w:rsid w:val="007B713D"/>
    <w:rsid w:val="007C44B9"/>
    <w:rsid w:val="007C5552"/>
    <w:rsid w:val="007C79A7"/>
    <w:rsid w:val="007D3371"/>
    <w:rsid w:val="007F084A"/>
    <w:rsid w:val="007F395B"/>
    <w:rsid w:val="007F7564"/>
    <w:rsid w:val="00803B8B"/>
    <w:rsid w:val="00804F1D"/>
    <w:rsid w:val="00816B8E"/>
    <w:rsid w:val="0082045A"/>
    <w:rsid w:val="008208EF"/>
    <w:rsid w:val="00821A3B"/>
    <w:rsid w:val="008341AF"/>
    <w:rsid w:val="008367AC"/>
    <w:rsid w:val="0084643D"/>
    <w:rsid w:val="00864E07"/>
    <w:rsid w:val="008679CB"/>
    <w:rsid w:val="00874321"/>
    <w:rsid w:val="008816A9"/>
    <w:rsid w:val="0088291E"/>
    <w:rsid w:val="00882F83"/>
    <w:rsid w:val="00883C81"/>
    <w:rsid w:val="008945C6"/>
    <w:rsid w:val="00896379"/>
    <w:rsid w:val="008A20DE"/>
    <w:rsid w:val="008A56F3"/>
    <w:rsid w:val="008C3337"/>
    <w:rsid w:val="008C407C"/>
    <w:rsid w:val="008C5013"/>
    <w:rsid w:val="008D0119"/>
    <w:rsid w:val="008D5DF0"/>
    <w:rsid w:val="008D70BD"/>
    <w:rsid w:val="008E0768"/>
    <w:rsid w:val="008E0E39"/>
    <w:rsid w:val="008E21AD"/>
    <w:rsid w:val="008E6FAB"/>
    <w:rsid w:val="009002EE"/>
    <w:rsid w:val="00913705"/>
    <w:rsid w:val="00933C58"/>
    <w:rsid w:val="00940491"/>
    <w:rsid w:val="00940EE0"/>
    <w:rsid w:val="00941462"/>
    <w:rsid w:val="009733B2"/>
    <w:rsid w:val="0099216F"/>
    <w:rsid w:val="009A2F35"/>
    <w:rsid w:val="009A6EAB"/>
    <w:rsid w:val="009B52F5"/>
    <w:rsid w:val="009C1B2C"/>
    <w:rsid w:val="009C7D65"/>
    <w:rsid w:val="009D1F1F"/>
    <w:rsid w:val="009E60D3"/>
    <w:rsid w:val="009F305B"/>
    <w:rsid w:val="009F7611"/>
    <w:rsid w:val="00A12C96"/>
    <w:rsid w:val="00A136DB"/>
    <w:rsid w:val="00A14CB8"/>
    <w:rsid w:val="00A1500D"/>
    <w:rsid w:val="00A161BF"/>
    <w:rsid w:val="00A20EBF"/>
    <w:rsid w:val="00A22FB4"/>
    <w:rsid w:val="00A245A9"/>
    <w:rsid w:val="00A300AA"/>
    <w:rsid w:val="00A37AB8"/>
    <w:rsid w:val="00A522C4"/>
    <w:rsid w:val="00A53303"/>
    <w:rsid w:val="00A557E8"/>
    <w:rsid w:val="00A613C6"/>
    <w:rsid w:val="00A65CB4"/>
    <w:rsid w:val="00A66A85"/>
    <w:rsid w:val="00A70D19"/>
    <w:rsid w:val="00A82B3E"/>
    <w:rsid w:val="00A8563B"/>
    <w:rsid w:val="00A96080"/>
    <w:rsid w:val="00A966D5"/>
    <w:rsid w:val="00AC3EF4"/>
    <w:rsid w:val="00AC7C6E"/>
    <w:rsid w:val="00AD0403"/>
    <w:rsid w:val="00AD6345"/>
    <w:rsid w:val="00AF67BE"/>
    <w:rsid w:val="00B0098B"/>
    <w:rsid w:val="00B06A3F"/>
    <w:rsid w:val="00B124EE"/>
    <w:rsid w:val="00B175C8"/>
    <w:rsid w:val="00B17E4F"/>
    <w:rsid w:val="00B25ABC"/>
    <w:rsid w:val="00B30275"/>
    <w:rsid w:val="00B30FDE"/>
    <w:rsid w:val="00B371C9"/>
    <w:rsid w:val="00B51158"/>
    <w:rsid w:val="00B545B5"/>
    <w:rsid w:val="00B545B9"/>
    <w:rsid w:val="00B61910"/>
    <w:rsid w:val="00B64DF6"/>
    <w:rsid w:val="00B74382"/>
    <w:rsid w:val="00B83503"/>
    <w:rsid w:val="00B85F15"/>
    <w:rsid w:val="00B9079A"/>
    <w:rsid w:val="00B96854"/>
    <w:rsid w:val="00BB55FA"/>
    <w:rsid w:val="00BD64F0"/>
    <w:rsid w:val="00BD72E0"/>
    <w:rsid w:val="00BE62B8"/>
    <w:rsid w:val="00C14F34"/>
    <w:rsid w:val="00C21EAC"/>
    <w:rsid w:val="00C45AA2"/>
    <w:rsid w:val="00C47E41"/>
    <w:rsid w:val="00C5238E"/>
    <w:rsid w:val="00C53F9A"/>
    <w:rsid w:val="00C60B7F"/>
    <w:rsid w:val="00C72F6A"/>
    <w:rsid w:val="00C73730"/>
    <w:rsid w:val="00C771CA"/>
    <w:rsid w:val="00C801E8"/>
    <w:rsid w:val="00C80B9B"/>
    <w:rsid w:val="00C83725"/>
    <w:rsid w:val="00CA3FFB"/>
    <w:rsid w:val="00CB31B6"/>
    <w:rsid w:val="00CB43A8"/>
    <w:rsid w:val="00CC7125"/>
    <w:rsid w:val="00CD1465"/>
    <w:rsid w:val="00CD677D"/>
    <w:rsid w:val="00CE7EC0"/>
    <w:rsid w:val="00CF3FC0"/>
    <w:rsid w:val="00D03822"/>
    <w:rsid w:val="00D04344"/>
    <w:rsid w:val="00D044DA"/>
    <w:rsid w:val="00D069ED"/>
    <w:rsid w:val="00D111A8"/>
    <w:rsid w:val="00D125F6"/>
    <w:rsid w:val="00D14C80"/>
    <w:rsid w:val="00D17B61"/>
    <w:rsid w:val="00D230D6"/>
    <w:rsid w:val="00D254D7"/>
    <w:rsid w:val="00D33AB2"/>
    <w:rsid w:val="00D547E2"/>
    <w:rsid w:val="00D57EF8"/>
    <w:rsid w:val="00D6395A"/>
    <w:rsid w:val="00D72DDC"/>
    <w:rsid w:val="00D758BE"/>
    <w:rsid w:val="00D76731"/>
    <w:rsid w:val="00D80DC2"/>
    <w:rsid w:val="00D83622"/>
    <w:rsid w:val="00D85779"/>
    <w:rsid w:val="00D95920"/>
    <w:rsid w:val="00DA7B9A"/>
    <w:rsid w:val="00DB0818"/>
    <w:rsid w:val="00DB405B"/>
    <w:rsid w:val="00DB5B8C"/>
    <w:rsid w:val="00DB6E9B"/>
    <w:rsid w:val="00DB7A1A"/>
    <w:rsid w:val="00DC3BC5"/>
    <w:rsid w:val="00DE2365"/>
    <w:rsid w:val="00DE4A36"/>
    <w:rsid w:val="00DE578F"/>
    <w:rsid w:val="00E02FFB"/>
    <w:rsid w:val="00E11463"/>
    <w:rsid w:val="00E11C6A"/>
    <w:rsid w:val="00E15C8D"/>
    <w:rsid w:val="00E20007"/>
    <w:rsid w:val="00E3278B"/>
    <w:rsid w:val="00E44FA5"/>
    <w:rsid w:val="00E4638E"/>
    <w:rsid w:val="00E470B3"/>
    <w:rsid w:val="00E56896"/>
    <w:rsid w:val="00E56A9C"/>
    <w:rsid w:val="00E57E4D"/>
    <w:rsid w:val="00E64303"/>
    <w:rsid w:val="00E700C5"/>
    <w:rsid w:val="00E753C0"/>
    <w:rsid w:val="00E830A7"/>
    <w:rsid w:val="00E87A35"/>
    <w:rsid w:val="00E975C8"/>
    <w:rsid w:val="00EB13F1"/>
    <w:rsid w:val="00EB62E4"/>
    <w:rsid w:val="00EB7857"/>
    <w:rsid w:val="00EC0124"/>
    <w:rsid w:val="00EC4AED"/>
    <w:rsid w:val="00EE1E97"/>
    <w:rsid w:val="00EE6B2D"/>
    <w:rsid w:val="00EE784E"/>
    <w:rsid w:val="00EF0EEF"/>
    <w:rsid w:val="00EF4F91"/>
    <w:rsid w:val="00F07250"/>
    <w:rsid w:val="00F26BD7"/>
    <w:rsid w:val="00F314A2"/>
    <w:rsid w:val="00F44929"/>
    <w:rsid w:val="00F44F66"/>
    <w:rsid w:val="00F5110E"/>
    <w:rsid w:val="00F54A28"/>
    <w:rsid w:val="00F54FD1"/>
    <w:rsid w:val="00F70D55"/>
    <w:rsid w:val="00F71F45"/>
    <w:rsid w:val="00F80DE7"/>
    <w:rsid w:val="00FB25A5"/>
    <w:rsid w:val="00FC30B9"/>
    <w:rsid w:val="00FC3B5A"/>
    <w:rsid w:val="00FD137A"/>
    <w:rsid w:val="00FD2D5A"/>
    <w:rsid w:val="00FD2E38"/>
    <w:rsid w:val="00FE07F3"/>
    <w:rsid w:val="00FF0880"/>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B0"/>
    <w:rPr>
      <w:rFonts w:ascii="Segoe UI" w:hAnsi="Segoe UI" w:cs="Segoe UI"/>
      <w:sz w:val="18"/>
      <w:szCs w:val="18"/>
    </w:rPr>
  </w:style>
  <w:style w:type="character" w:styleId="CommentReference">
    <w:name w:val="annotation reference"/>
    <w:basedOn w:val="DefaultParagraphFont"/>
    <w:uiPriority w:val="99"/>
    <w:semiHidden/>
    <w:unhideWhenUsed/>
    <w:rsid w:val="00E975C8"/>
    <w:rPr>
      <w:sz w:val="16"/>
      <w:szCs w:val="16"/>
    </w:rPr>
  </w:style>
  <w:style w:type="paragraph" w:styleId="CommentText">
    <w:name w:val="annotation text"/>
    <w:basedOn w:val="Normal"/>
    <w:link w:val="CommentTextChar"/>
    <w:uiPriority w:val="99"/>
    <w:unhideWhenUsed/>
    <w:rsid w:val="00E975C8"/>
    <w:rPr>
      <w:sz w:val="20"/>
      <w:szCs w:val="20"/>
    </w:rPr>
  </w:style>
  <w:style w:type="character" w:customStyle="1" w:styleId="CommentTextChar">
    <w:name w:val="Comment Text Char"/>
    <w:basedOn w:val="DefaultParagraphFont"/>
    <w:link w:val="CommentText"/>
    <w:uiPriority w:val="99"/>
    <w:rsid w:val="00E975C8"/>
  </w:style>
  <w:style w:type="paragraph" w:styleId="CommentSubject">
    <w:name w:val="annotation subject"/>
    <w:basedOn w:val="CommentText"/>
    <w:next w:val="CommentText"/>
    <w:link w:val="CommentSubjectChar"/>
    <w:uiPriority w:val="99"/>
    <w:semiHidden/>
    <w:unhideWhenUsed/>
    <w:rsid w:val="00E975C8"/>
    <w:rPr>
      <w:b/>
      <w:bCs/>
    </w:rPr>
  </w:style>
  <w:style w:type="character" w:customStyle="1" w:styleId="CommentSubjectChar">
    <w:name w:val="Comment Subject Char"/>
    <w:basedOn w:val="CommentTextChar"/>
    <w:link w:val="CommentSubject"/>
    <w:uiPriority w:val="99"/>
    <w:semiHidden/>
    <w:rsid w:val="00E975C8"/>
    <w:rPr>
      <w:b/>
      <w:bCs/>
    </w:rPr>
  </w:style>
  <w:style w:type="paragraph" w:styleId="Revision">
    <w:name w:val="Revision"/>
    <w:hidden/>
    <w:uiPriority w:val="99"/>
    <w:semiHidden/>
    <w:rsid w:val="00693C7B"/>
    <w:rPr>
      <w:sz w:val="24"/>
      <w:szCs w:val="24"/>
    </w:rPr>
  </w:style>
  <w:style w:type="paragraph" w:styleId="ListParagraph">
    <w:name w:val="List Paragraph"/>
    <w:basedOn w:val="Normal"/>
    <w:uiPriority w:val="34"/>
    <w:qFormat/>
    <w:rsid w:val="00933C58"/>
    <w:pPr>
      <w:ind w:left="720"/>
      <w:contextualSpacing/>
    </w:pPr>
  </w:style>
  <w:style w:type="paragraph" w:styleId="Header">
    <w:name w:val="header"/>
    <w:basedOn w:val="Normal"/>
    <w:link w:val="HeaderChar"/>
    <w:uiPriority w:val="99"/>
    <w:unhideWhenUsed/>
    <w:rsid w:val="00AF67BE"/>
    <w:pPr>
      <w:tabs>
        <w:tab w:val="center" w:pos="4680"/>
        <w:tab w:val="right" w:pos="9360"/>
      </w:tabs>
    </w:pPr>
  </w:style>
  <w:style w:type="character" w:customStyle="1" w:styleId="HeaderChar">
    <w:name w:val="Header Char"/>
    <w:basedOn w:val="DefaultParagraphFont"/>
    <w:link w:val="Header"/>
    <w:uiPriority w:val="99"/>
    <w:rsid w:val="00AF67BE"/>
    <w:rPr>
      <w:sz w:val="24"/>
      <w:szCs w:val="24"/>
    </w:rPr>
  </w:style>
  <w:style w:type="paragraph" w:styleId="Footer">
    <w:name w:val="footer"/>
    <w:basedOn w:val="Normal"/>
    <w:link w:val="FooterChar"/>
    <w:uiPriority w:val="99"/>
    <w:unhideWhenUsed/>
    <w:rsid w:val="00AF67BE"/>
    <w:pPr>
      <w:tabs>
        <w:tab w:val="center" w:pos="4680"/>
        <w:tab w:val="right" w:pos="9360"/>
      </w:tabs>
    </w:pPr>
  </w:style>
  <w:style w:type="character" w:customStyle="1" w:styleId="FooterChar">
    <w:name w:val="Footer Char"/>
    <w:basedOn w:val="DefaultParagraphFont"/>
    <w:link w:val="Footer"/>
    <w:uiPriority w:val="99"/>
    <w:rsid w:val="00AF67BE"/>
    <w:rPr>
      <w:sz w:val="24"/>
      <w:szCs w:val="24"/>
    </w:rPr>
  </w:style>
  <w:style w:type="paragraph" w:customStyle="1" w:styleId="Default">
    <w:name w:val="Default"/>
    <w:rsid w:val="00E44F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B405B"/>
    <w:pPr>
      <w:spacing w:before="100" w:beforeAutospacing="1" w:after="100" w:afterAutospacing="1"/>
    </w:pPr>
  </w:style>
  <w:style w:type="character" w:styleId="Hyperlink">
    <w:name w:val="Hyperlink"/>
    <w:basedOn w:val="DefaultParagraphFont"/>
    <w:uiPriority w:val="99"/>
    <w:unhideWhenUsed/>
    <w:rsid w:val="004660AA"/>
    <w:rPr>
      <w:color w:val="0563C1" w:themeColor="hyperlink"/>
      <w:u w:val="single"/>
    </w:rPr>
  </w:style>
  <w:style w:type="character" w:styleId="UnresolvedMention">
    <w:name w:val="Unresolved Mention"/>
    <w:basedOn w:val="DefaultParagraphFont"/>
    <w:uiPriority w:val="99"/>
    <w:semiHidden/>
    <w:unhideWhenUsed/>
    <w:rsid w:val="004660AA"/>
    <w:rPr>
      <w:color w:val="605E5C"/>
      <w:shd w:val="clear" w:color="auto" w:fill="E1DFDD"/>
    </w:rPr>
  </w:style>
  <w:style w:type="character" w:styleId="FollowedHyperlink">
    <w:name w:val="FollowedHyperlink"/>
    <w:basedOn w:val="DefaultParagraphFont"/>
    <w:uiPriority w:val="99"/>
    <w:semiHidden/>
    <w:unhideWhenUsed/>
    <w:rsid w:val="00466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sChild>
            <w:div w:id="790710480">
              <w:marLeft w:val="0"/>
              <w:marRight w:val="0"/>
              <w:marTop w:val="0"/>
              <w:marBottom w:val="0"/>
              <w:divBdr>
                <w:top w:val="none" w:sz="0" w:space="0" w:color="auto"/>
                <w:left w:val="none" w:sz="0" w:space="0" w:color="auto"/>
                <w:bottom w:val="none" w:sz="0" w:space="0" w:color="auto"/>
                <w:right w:val="none" w:sz="0" w:space="0" w:color="auto"/>
              </w:divBdr>
              <w:divsChild>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783">
      <w:bodyDiv w:val="1"/>
      <w:marLeft w:val="0"/>
      <w:marRight w:val="0"/>
      <w:marTop w:val="0"/>
      <w:marBottom w:val="0"/>
      <w:divBdr>
        <w:top w:val="none" w:sz="0" w:space="0" w:color="auto"/>
        <w:left w:val="none" w:sz="0" w:space="0" w:color="auto"/>
        <w:bottom w:val="none" w:sz="0" w:space="0" w:color="auto"/>
        <w:right w:val="none" w:sz="0" w:space="0" w:color="auto"/>
      </w:divBdr>
      <w:divsChild>
        <w:div w:id="630405512">
          <w:marLeft w:val="0"/>
          <w:marRight w:val="0"/>
          <w:marTop w:val="0"/>
          <w:marBottom w:val="0"/>
          <w:divBdr>
            <w:top w:val="none" w:sz="0" w:space="0" w:color="auto"/>
            <w:left w:val="none" w:sz="0" w:space="0" w:color="auto"/>
            <w:bottom w:val="none" w:sz="0" w:space="0" w:color="auto"/>
            <w:right w:val="none" w:sz="0" w:space="0" w:color="auto"/>
          </w:divBdr>
          <w:divsChild>
            <w:div w:id="1388066509">
              <w:marLeft w:val="0"/>
              <w:marRight w:val="0"/>
              <w:marTop w:val="0"/>
              <w:marBottom w:val="0"/>
              <w:divBdr>
                <w:top w:val="none" w:sz="0" w:space="0" w:color="auto"/>
                <w:left w:val="none" w:sz="0" w:space="0" w:color="auto"/>
                <w:bottom w:val="none" w:sz="0" w:space="0" w:color="auto"/>
                <w:right w:val="none" w:sz="0" w:space="0" w:color="auto"/>
              </w:divBdr>
              <w:divsChild>
                <w:div w:id="1353728814">
                  <w:marLeft w:val="0"/>
                  <w:marRight w:val="0"/>
                  <w:marTop w:val="0"/>
                  <w:marBottom w:val="0"/>
                  <w:divBdr>
                    <w:top w:val="none" w:sz="0" w:space="0" w:color="auto"/>
                    <w:left w:val="none" w:sz="0" w:space="0" w:color="auto"/>
                    <w:bottom w:val="none" w:sz="0" w:space="0" w:color="auto"/>
                    <w:right w:val="none" w:sz="0" w:space="0" w:color="auto"/>
                  </w:divBdr>
                </w:div>
              </w:divsChild>
            </w:div>
            <w:div w:id="707411443">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3616">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sChild>
        <w:div w:id="52385966">
          <w:marLeft w:val="0"/>
          <w:marRight w:val="0"/>
          <w:marTop w:val="0"/>
          <w:marBottom w:val="0"/>
          <w:divBdr>
            <w:top w:val="none" w:sz="0" w:space="0" w:color="auto"/>
            <w:left w:val="none" w:sz="0" w:space="0" w:color="auto"/>
            <w:bottom w:val="none" w:sz="0" w:space="0" w:color="auto"/>
            <w:right w:val="none" w:sz="0" w:space="0" w:color="auto"/>
          </w:divBdr>
          <w:divsChild>
            <w:div w:id="934899907">
              <w:marLeft w:val="0"/>
              <w:marRight w:val="0"/>
              <w:marTop w:val="0"/>
              <w:marBottom w:val="0"/>
              <w:divBdr>
                <w:top w:val="none" w:sz="0" w:space="0" w:color="auto"/>
                <w:left w:val="none" w:sz="0" w:space="0" w:color="auto"/>
                <w:bottom w:val="none" w:sz="0" w:space="0" w:color="auto"/>
                <w:right w:val="none" w:sz="0" w:space="0" w:color="auto"/>
              </w:divBdr>
              <w:divsChild>
                <w:div w:id="11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640">
      <w:bodyDiv w:val="1"/>
      <w:marLeft w:val="0"/>
      <w:marRight w:val="0"/>
      <w:marTop w:val="0"/>
      <w:marBottom w:val="0"/>
      <w:divBdr>
        <w:top w:val="none" w:sz="0" w:space="0" w:color="auto"/>
        <w:left w:val="none" w:sz="0" w:space="0" w:color="auto"/>
        <w:bottom w:val="none" w:sz="0" w:space="0" w:color="auto"/>
        <w:right w:val="none" w:sz="0" w:space="0" w:color="auto"/>
      </w:divBdr>
      <w:divsChild>
        <w:div w:id="2142381076">
          <w:marLeft w:val="0"/>
          <w:marRight w:val="0"/>
          <w:marTop w:val="0"/>
          <w:marBottom w:val="0"/>
          <w:divBdr>
            <w:top w:val="none" w:sz="0" w:space="0" w:color="auto"/>
            <w:left w:val="none" w:sz="0" w:space="0" w:color="auto"/>
            <w:bottom w:val="none" w:sz="0" w:space="0" w:color="auto"/>
            <w:right w:val="none" w:sz="0" w:space="0" w:color="auto"/>
          </w:divBdr>
          <w:divsChild>
            <w:div w:id="1955554465">
              <w:marLeft w:val="0"/>
              <w:marRight w:val="0"/>
              <w:marTop w:val="0"/>
              <w:marBottom w:val="0"/>
              <w:divBdr>
                <w:top w:val="none" w:sz="0" w:space="0" w:color="auto"/>
                <w:left w:val="none" w:sz="0" w:space="0" w:color="auto"/>
                <w:bottom w:val="none" w:sz="0" w:space="0" w:color="auto"/>
                <w:right w:val="none" w:sz="0" w:space="0" w:color="auto"/>
              </w:divBdr>
              <w:divsChild>
                <w:div w:id="1652490310">
                  <w:marLeft w:val="0"/>
                  <w:marRight w:val="0"/>
                  <w:marTop w:val="0"/>
                  <w:marBottom w:val="0"/>
                  <w:divBdr>
                    <w:top w:val="none" w:sz="0" w:space="0" w:color="auto"/>
                    <w:left w:val="none" w:sz="0" w:space="0" w:color="auto"/>
                    <w:bottom w:val="none" w:sz="0" w:space="0" w:color="auto"/>
                    <w:right w:val="none" w:sz="0" w:space="0" w:color="auto"/>
                  </w:divBdr>
                </w:div>
              </w:divsChild>
            </w:div>
            <w:div w:id="1879051312">
              <w:marLeft w:val="0"/>
              <w:marRight w:val="0"/>
              <w:marTop w:val="0"/>
              <w:marBottom w:val="0"/>
              <w:divBdr>
                <w:top w:val="none" w:sz="0" w:space="0" w:color="auto"/>
                <w:left w:val="none" w:sz="0" w:space="0" w:color="auto"/>
                <w:bottom w:val="none" w:sz="0" w:space="0" w:color="auto"/>
                <w:right w:val="none" w:sz="0" w:space="0" w:color="auto"/>
              </w:divBdr>
              <w:divsChild>
                <w:div w:id="574709716">
                  <w:marLeft w:val="0"/>
                  <w:marRight w:val="0"/>
                  <w:marTop w:val="0"/>
                  <w:marBottom w:val="0"/>
                  <w:divBdr>
                    <w:top w:val="none" w:sz="0" w:space="0" w:color="auto"/>
                    <w:left w:val="none" w:sz="0" w:space="0" w:color="auto"/>
                    <w:bottom w:val="none" w:sz="0" w:space="0" w:color="auto"/>
                    <w:right w:val="none" w:sz="0" w:space="0" w:color="auto"/>
                  </w:divBdr>
                </w:div>
              </w:divsChild>
            </w:div>
            <w:div w:id="1251157658">
              <w:marLeft w:val="0"/>
              <w:marRight w:val="0"/>
              <w:marTop w:val="0"/>
              <w:marBottom w:val="0"/>
              <w:divBdr>
                <w:top w:val="none" w:sz="0" w:space="0" w:color="auto"/>
                <w:left w:val="none" w:sz="0" w:space="0" w:color="auto"/>
                <w:bottom w:val="none" w:sz="0" w:space="0" w:color="auto"/>
                <w:right w:val="none" w:sz="0" w:space="0" w:color="auto"/>
              </w:divBdr>
              <w:divsChild>
                <w:div w:id="461654273">
                  <w:marLeft w:val="0"/>
                  <w:marRight w:val="0"/>
                  <w:marTop w:val="0"/>
                  <w:marBottom w:val="0"/>
                  <w:divBdr>
                    <w:top w:val="none" w:sz="0" w:space="0" w:color="auto"/>
                    <w:left w:val="none" w:sz="0" w:space="0" w:color="auto"/>
                    <w:bottom w:val="none" w:sz="0" w:space="0" w:color="auto"/>
                    <w:right w:val="none" w:sz="0" w:space="0" w:color="auto"/>
                  </w:divBdr>
                </w:div>
              </w:divsChild>
            </w:div>
            <w:div w:id="819881951">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300">
          <w:marLeft w:val="0"/>
          <w:marRight w:val="0"/>
          <w:marTop w:val="0"/>
          <w:marBottom w:val="0"/>
          <w:divBdr>
            <w:top w:val="none" w:sz="0" w:space="0" w:color="auto"/>
            <w:left w:val="none" w:sz="0" w:space="0" w:color="auto"/>
            <w:bottom w:val="none" w:sz="0" w:space="0" w:color="auto"/>
            <w:right w:val="none" w:sz="0" w:space="0" w:color="auto"/>
          </w:divBdr>
          <w:divsChild>
            <w:div w:id="780298759">
              <w:marLeft w:val="0"/>
              <w:marRight w:val="0"/>
              <w:marTop w:val="0"/>
              <w:marBottom w:val="0"/>
              <w:divBdr>
                <w:top w:val="none" w:sz="0" w:space="0" w:color="auto"/>
                <w:left w:val="none" w:sz="0" w:space="0" w:color="auto"/>
                <w:bottom w:val="none" w:sz="0" w:space="0" w:color="auto"/>
                <w:right w:val="none" w:sz="0" w:space="0" w:color="auto"/>
              </w:divBdr>
              <w:divsChild>
                <w:div w:id="827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57">
      <w:bodyDiv w:val="1"/>
      <w:marLeft w:val="0"/>
      <w:marRight w:val="0"/>
      <w:marTop w:val="0"/>
      <w:marBottom w:val="0"/>
      <w:divBdr>
        <w:top w:val="none" w:sz="0" w:space="0" w:color="auto"/>
        <w:left w:val="none" w:sz="0" w:space="0" w:color="auto"/>
        <w:bottom w:val="none" w:sz="0" w:space="0" w:color="auto"/>
        <w:right w:val="none" w:sz="0" w:space="0" w:color="auto"/>
      </w:divBdr>
    </w:div>
    <w:div w:id="1342666142">
      <w:bodyDiv w:val="1"/>
      <w:marLeft w:val="0"/>
      <w:marRight w:val="0"/>
      <w:marTop w:val="0"/>
      <w:marBottom w:val="0"/>
      <w:divBdr>
        <w:top w:val="none" w:sz="0" w:space="0" w:color="auto"/>
        <w:left w:val="none" w:sz="0" w:space="0" w:color="auto"/>
        <w:bottom w:val="none" w:sz="0" w:space="0" w:color="auto"/>
        <w:right w:val="none" w:sz="0" w:space="0" w:color="auto"/>
      </w:divBdr>
      <w:divsChild>
        <w:div w:id="1406537341">
          <w:marLeft w:val="0"/>
          <w:marRight w:val="0"/>
          <w:marTop w:val="0"/>
          <w:marBottom w:val="0"/>
          <w:divBdr>
            <w:top w:val="none" w:sz="0" w:space="0" w:color="auto"/>
            <w:left w:val="none" w:sz="0" w:space="0" w:color="auto"/>
            <w:bottom w:val="none" w:sz="0" w:space="0" w:color="auto"/>
            <w:right w:val="none" w:sz="0" w:space="0" w:color="auto"/>
          </w:divBdr>
          <w:divsChild>
            <w:div w:id="902061058">
              <w:marLeft w:val="0"/>
              <w:marRight w:val="0"/>
              <w:marTop w:val="0"/>
              <w:marBottom w:val="0"/>
              <w:divBdr>
                <w:top w:val="none" w:sz="0" w:space="0" w:color="auto"/>
                <w:left w:val="none" w:sz="0" w:space="0" w:color="auto"/>
                <w:bottom w:val="none" w:sz="0" w:space="0" w:color="auto"/>
                <w:right w:val="none" w:sz="0" w:space="0" w:color="auto"/>
              </w:divBdr>
              <w:divsChild>
                <w:div w:id="1985310462">
                  <w:marLeft w:val="0"/>
                  <w:marRight w:val="0"/>
                  <w:marTop w:val="0"/>
                  <w:marBottom w:val="0"/>
                  <w:divBdr>
                    <w:top w:val="none" w:sz="0" w:space="0" w:color="auto"/>
                    <w:left w:val="none" w:sz="0" w:space="0" w:color="auto"/>
                    <w:bottom w:val="none" w:sz="0" w:space="0" w:color="auto"/>
                    <w:right w:val="none" w:sz="0" w:space="0" w:color="auto"/>
                  </w:divBdr>
                </w:div>
              </w:divsChild>
            </w:div>
            <w:div w:id="71388666">
              <w:marLeft w:val="0"/>
              <w:marRight w:val="0"/>
              <w:marTop w:val="0"/>
              <w:marBottom w:val="0"/>
              <w:divBdr>
                <w:top w:val="none" w:sz="0" w:space="0" w:color="auto"/>
                <w:left w:val="none" w:sz="0" w:space="0" w:color="auto"/>
                <w:bottom w:val="none" w:sz="0" w:space="0" w:color="auto"/>
                <w:right w:val="none" w:sz="0" w:space="0" w:color="auto"/>
              </w:divBdr>
              <w:divsChild>
                <w:div w:id="1409352707">
                  <w:marLeft w:val="0"/>
                  <w:marRight w:val="0"/>
                  <w:marTop w:val="0"/>
                  <w:marBottom w:val="0"/>
                  <w:divBdr>
                    <w:top w:val="none" w:sz="0" w:space="0" w:color="auto"/>
                    <w:left w:val="none" w:sz="0" w:space="0" w:color="auto"/>
                    <w:bottom w:val="none" w:sz="0" w:space="0" w:color="auto"/>
                    <w:right w:val="none" w:sz="0" w:space="0" w:color="auto"/>
                  </w:divBdr>
                </w:div>
                <w:div w:id="146240864">
                  <w:marLeft w:val="0"/>
                  <w:marRight w:val="0"/>
                  <w:marTop w:val="0"/>
                  <w:marBottom w:val="0"/>
                  <w:divBdr>
                    <w:top w:val="none" w:sz="0" w:space="0" w:color="auto"/>
                    <w:left w:val="none" w:sz="0" w:space="0" w:color="auto"/>
                    <w:bottom w:val="none" w:sz="0" w:space="0" w:color="auto"/>
                    <w:right w:val="none" w:sz="0" w:space="0" w:color="auto"/>
                  </w:divBdr>
                </w:div>
              </w:divsChild>
            </w:div>
            <w:div w:id="1605770516">
              <w:marLeft w:val="0"/>
              <w:marRight w:val="0"/>
              <w:marTop w:val="0"/>
              <w:marBottom w:val="0"/>
              <w:divBdr>
                <w:top w:val="none" w:sz="0" w:space="0" w:color="auto"/>
                <w:left w:val="none" w:sz="0" w:space="0" w:color="auto"/>
                <w:bottom w:val="none" w:sz="0" w:space="0" w:color="auto"/>
                <w:right w:val="none" w:sz="0" w:space="0" w:color="auto"/>
              </w:divBdr>
              <w:divsChild>
                <w:div w:id="2118214051">
                  <w:marLeft w:val="0"/>
                  <w:marRight w:val="0"/>
                  <w:marTop w:val="0"/>
                  <w:marBottom w:val="0"/>
                  <w:divBdr>
                    <w:top w:val="none" w:sz="0" w:space="0" w:color="auto"/>
                    <w:left w:val="none" w:sz="0" w:space="0" w:color="auto"/>
                    <w:bottom w:val="none" w:sz="0" w:space="0" w:color="auto"/>
                    <w:right w:val="none" w:sz="0" w:space="0" w:color="auto"/>
                  </w:divBdr>
                </w:div>
              </w:divsChild>
            </w:div>
            <w:div w:id="721635048">
              <w:marLeft w:val="0"/>
              <w:marRight w:val="0"/>
              <w:marTop w:val="0"/>
              <w:marBottom w:val="0"/>
              <w:divBdr>
                <w:top w:val="none" w:sz="0" w:space="0" w:color="auto"/>
                <w:left w:val="none" w:sz="0" w:space="0" w:color="auto"/>
                <w:bottom w:val="none" w:sz="0" w:space="0" w:color="auto"/>
                <w:right w:val="none" w:sz="0" w:space="0" w:color="auto"/>
              </w:divBdr>
              <w:divsChild>
                <w:div w:id="472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522">
          <w:marLeft w:val="0"/>
          <w:marRight w:val="0"/>
          <w:marTop w:val="0"/>
          <w:marBottom w:val="0"/>
          <w:divBdr>
            <w:top w:val="none" w:sz="0" w:space="0" w:color="auto"/>
            <w:left w:val="none" w:sz="0" w:space="0" w:color="auto"/>
            <w:bottom w:val="none" w:sz="0" w:space="0" w:color="auto"/>
            <w:right w:val="none" w:sz="0" w:space="0" w:color="auto"/>
          </w:divBdr>
          <w:divsChild>
            <w:div w:id="1679195041">
              <w:marLeft w:val="0"/>
              <w:marRight w:val="0"/>
              <w:marTop w:val="0"/>
              <w:marBottom w:val="0"/>
              <w:divBdr>
                <w:top w:val="none" w:sz="0" w:space="0" w:color="auto"/>
                <w:left w:val="none" w:sz="0" w:space="0" w:color="auto"/>
                <w:bottom w:val="none" w:sz="0" w:space="0" w:color="auto"/>
                <w:right w:val="none" w:sz="0" w:space="0" w:color="auto"/>
              </w:divBdr>
              <w:divsChild>
                <w:div w:id="1298336222">
                  <w:marLeft w:val="0"/>
                  <w:marRight w:val="0"/>
                  <w:marTop w:val="0"/>
                  <w:marBottom w:val="0"/>
                  <w:divBdr>
                    <w:top w:val="none" w:sz="0" w:space="0" w:color="auto"/>
                    <w:left w:val="none" w:sz="0" w:space="0" w:color="auto"/>
                    <w:bottom w:val="none" w:sz="0" w:space="0" w:color="auto"/>
                    <w:right w:val="none" w:sz="0" w:space="0" w:color="auto"/>
                  </w:divBdr>
                </w:div>
                <w:div w:id="115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617">
      <w:bodyDiv w:val="1"/>
      <w:marLeft w:val="0"/>
      <w:marRight w:val="0"/>
      <w:marTop w:val="0"/>
      <w:marBottom w:val="0"/>
      <w:divBdr>
        <w:top w:val="none" w:sz="0" w:space="0" w:color="auto"/>
        <w:left w:val="none" w:sz="0" w:space="0" w:color="auto"/>
        <w:bottom w:val="none" w:sz="0" w:space="0" w:color="auto"/>
        <w:right w:val="none" w:sz="0" w:space="0" w:color="auto"/>
      </w:divBdr>
      <w:divsChild>
        <w:div w:id="1122697806">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1515656216">
                  <w:marLeft w:val="0"/>
                  <w:marRight w:val="0"/>
                  <w:marTop w:val="0"/>
                  <w:marBottom w:val="0"/>
                  <w:divBdr>
                    <w:top w:val="none" w:sz="0" w:space="0" w:color="auto"/>
                    <w:left w:val="none" w:sz="0" w:space="0" w:color="auto"/>
                    <w:bottom w:val="none" w:sz="0" w:space="0" w:color="auto"/>
                    <w:right w:val="none" w:sz="0" w:space="0" w:color="auto"/>
                  </w:divBdr>
                </w:div>
              </w:divsChild>
            </w:div>
            <w:div w:id="202325325">
              <w:marLeft w:val="0"/>
              <w:marRight w:val="0"/>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16">
      <w:bodyDiv w:val="1"/>
      <w:marLeft w:val="0"/>
      <w:marRight w:val="0"/>
      <w:marTop w:val="0"/>
      <w:marBottom w:val="0"/>
      <w:divBdr>
        <w:top w:val="none" w:sz="0" w:space="0" w:color="auto"/>
        <w:left w:val="none" w:sz="0" w:space="0" w:color="auto"/>
        <w:bottom w:val="none" w:sz="0" w:space="0" w:color="auto"/>
        <w:right w:val="none" w:sz="0" w:space="0" w:color="auto"/>
      </w:divBdr>
      <w:divsChild>
        <w:div w:id="303588299">
          <w:marLeft w:val="0"/>
          <w:marRight w:val="0"/>
          <w:marTop w:val="0"/>
          <w:marBottom w:val="0"/>
          <w:divBdr>
            <w:top w:val="none" w:sz="0" w:space="0" w:color="auto"/>
            <w:left w:val="none" w:sz="0" w:space="0" w:color="auto"/>
            <w:bottom w:val="none" w:sz="0" w:space="0" w:color="auto"/>
            <w:right w:val="none" w:sz="0" w:space="0" w:color="auto"/>
          </w:divBdr>
          <w:divsChild>
            <w:div w:id="1734348748">
              <w:marLeft w:val="0"/>
              <w:marRight w:val="0"/>
              <w:marTop w:val="0"/>
              <w:marBottom w:val="0"/>
              <w:divBdr>
                <w:top w:val="none" w:sz="0" w:space="0" w:color="auto"/>
                <w:left w:val="none" w:sz="0" w:space="0" w:color="auto"/>
                <w:bottom w:val="none" w:sz="0" w:space="0" w:color="auto"/>
                <w:right w:val="none" w:sz="0" w:space="0" w:color="auto"/>
              </w:divBdr>
              <w:divsChild>
                <w:div w:id="142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908">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25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4856">
      <w:bodyDiv w:val="1"/>
      <w:marLeft w:val="0"/>
      <w:marRight w:val="0"/>
      <w:marTop w:val="0"/>
      <w:marBottom w:val="0"/>
      <w:divBdr>
        <w:top w:val="none" w:sz="0" w:space="0" w:color="auto"/>
        <w:left w:val="none" w:sz="0" w:space="0" w:color="auto"/>
        <w:bottom w:val="none" w:sz="0" w:space="0" w:color="auto"/>
        <w:right w:val="none" w:sz="0" w:space="0" w:color="auto"/>
      </w:divBdr>
      <w:divsChild>
        <w:div w:id="1437796352">
          <w:marLeft w:val="0"/>
          <w:marRight w:val="0"/>
          <w:marTop w:val="120"/>
          <w:marBottom w:val="0"/>
          <w:divBdr>
            <w:top w:val="none" w:sz="0" w:space="0" w:color="auto"/>
            <w:left w:val="none" w:sz="0" w:space="0" w:color="auto"/>
            <w:bottom w:val="none" w:sz="0" w:space="0" w:color="auto"/>
            <w:right w:val="none" w:sz="0" w:space="0" w:color="auto"/>
          </w:divBdr>
        </w:div>
        <w:div w:id="1825311765">
          <w:marLeft w:val="0"/>
          <w:marRight w:val="0"/>
          <w:marTop w:val="120"/>
          <w:marBottom w:val="0"/>
          <w:divBdr>
            <w:top w:val="none" w:sz="0" w:space="0" w:color="auto"/>
            <w:left w:val="none" w:sz="0" w:space="0" w:color="auto"/>
            <w:bottom w:val="none" w:sz="0" w:space="0" w:color="auto"/>
            <w:right w:val="none" w:sz="0" w:space="0" w:color="auto"/>
          </w:divBdr>
        </w:div>
        <w:div w:id="2089308614">
          <w:marLeft w:val="0"/>
          <w:marRight w:val="0"/>
          <w:marTop w:val="120"/>
          <w:marBottom w:val="0"/>
          <w:divBdr>
            <w:top w:val="none" w:sz="0" w:space="0" w:color="auto"/>
            <w:left w:val="none" w:sz="0" w:space="0" w:color="auto"/>
            <w:bottom w:val="none" w:sz="0" w:space="0" w:color="auto"/>
            <w:right w:val="none" w:sz="0" w:space="0" w:color="auto"/>
          </w:divBdr>
        </w:div>
        <w:div w:id="875774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12F-A4AB-4A1B-8574-59E293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6671</Words>
  <Characters>29956</Characters>
  <Application>Microsoft Office Word</Application>
  <DocSecurity>0</DocSecurity>
  <Lines>855</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2023-11-20T19:11:00Z</dcterms:created>
  <dcterms:modified xsi:type="dcterms:W3CDTF">2023-12-27T19:56:00Z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